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08" w:rsidRPr="00BD0F08" w:rsidRDefault="00BD0F08" w:rsidP="00BD0F08">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BD0F08">
        <w:rPr>
          <w:rFonts w:ascii="Times New Roman" w:eastAsia="Times New Roman" w:hAnsi="Times New Roman" w:cs="Times New Roman"/>
          <w:b/>
          <w:bCs/>
          <w:color w:val="000000"/>
          <w:sz w:val="28"/>
          <w:szCs w:val="28"/>
        </w:rPr>
        <w:t xml:space="preserve">ABA SECTION OF TAXATION </w:t>
      </w:r>
      <w:r w:rsidR="003240C5">
        <w:rPr>
          <w:rFonts w:ascii="Times New Roman" w:eastAsia="Times New Roman" w:hAnsi="Times New Roman" w:cs="Times New Roman"/>
          <w:b/>
          <w:bCs/>
          <w:color w:val="000000"/>
          <w:sz w:val="28"/>
          <w:szCs w:val="28"/>
        </w:rPr>
        <w:t>CO</w:t>
      </w:r>
      <w:r>
        <w:rPr>
          <w:rFonts w:ascii="Times New Roman" w:eastAsia="Times New Roman" w:hAnsi="Times New Roman" w:cs="Times New Roman"/>
          <w:b/>
          <w:bCs/>
          <w:color w:val="000000"/>
          <w:sz w:val="28"/>
          <w:szCs w:val="28"/>
        </w:rPr>
        <w:t>MMENTS ON PROPOSED REGULATIONS UNDER</w:t>
      </w:r>
      <w:r w:rsidR="0044256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SECTION 751(b)</w:t>
      </w:r>
      <w:r w:rsidRPr="00BD0F08">
        <w:rPr>
          <w:rFonts w:ascii="Times New Roman" w:eastAsia="Times New Roman" w:hAnsi="Times New Roman" w:cs="Times New Roman"/>
          <w:b/>
          <w:bCs/>
          <w:color w:val="000000"/>
          <w:sz w:val="28"/>
          <w:szCs w:val="28"/>
        </w:rPr>
        <w:t xml:space="preserve"> </w:t>
      </w:r>
    </w:p>
    <w:p w:rsidR="00BD0F08" w:rsidRPr="00BD0F08" w:rsidRDefault="00BD0F08" w:rsidP="00BD0F08">
      <w:pPr>
        <w:autoSpaceDE w:val="0"/>
        <w:autoSpaceDN w:val="0"/>
        <w:adjustRightInd w:val="0"/>
        <w:spacing w:after="240" w:line="240" w:lineRule="auto"/>
        <w:ind w:firstLine="720"/>
        <w:jc w:val="left"/>
        <w:rPr>
          <w:rFonts w:ascii="Times New Roman" w:eastAsia="Times New Roman" w:hAnsi="Times New Roman" w:cs="Times New Roman"/>
          <w:color w:val="000000"/>
          <w:sz w:val="23"/>
          <w:szCs w:val="23"/>
        </w:rPr>
      </w:pPr>
    </w:p>
    <w:p w:rsidR="00BD0F08" w:rsidRPr="008A4F86" w:rsidRDefault="00BD0F08" w:rsidP="007373B5">
      <w:pPr>
        <w:rPr>
          <w:rFonts w:ascii="Times New Roman" w:hAnsi="Times New Roman" w:cs="Times New Roman"/>
          <w:sz w:val="24"/>
          <w:szCs w:val="24"/>
        </w:rPr>
      </w:pPr>
      <w:r w:rsidRPr="008A4F86">
        <w:rPr>
          <w:rFonts w:ascii="Times New Roman" w:hAnsi="Times New Roman" w:cs="Times New Roman"/>
          <w:sz w:val="24"/>
          <w:szCs w:val="24"/>
        </w:rPr>
        <w:t xml:space="preserve">These comments (“Comments”) are submitted on behalf of the American Bar Association Section of Taxation and have not been approved by the House of Delegates or Board of Governors of the American Bar Association. Accordingly, they should not be construed as representing the position of the American Bar Association. </w:t>
      </w:r>
    </w:p>
    <w:p w:rsidR="00BD0F08" w:rsidRPr="008A4F86" w:rsidRDefault="00BD0F08" w:rsidP="007373B5">
      <w:pPr>
        <w:rPr>
          <w:rFonts w:ascii="Times New Roman" w:hAnsi="Times New Roman" w:cs="Times New Roman"/>
          <w:sz w:val="24"/>
          <w:szCs w:val="24"/>
        </w:rPr>
      </w:pPr>
      <w:r w:rsidRPr="008A4F86">
        <w:rPr>
          <w:rFonts w:ascii="Times New Roman" w:hAnsi="Times New Roman" w:cs="Times New Roman"/>
          <w:sz w:val="24"/>
          <w:szCs w:val="24"/>
        </w:rPr>
        <w:t>Principal responsibility for preparing these Comments was exercised by Howard E. Abrams</w:t>
      </w:r>
      <w:r w:rsidR="00DA7B26" w:rsidRPr="008A4F86">
        <w:rPr>
          <w:rFonts w:ascii="Times New Roman" w:hAnsi="Times New Roman" w:cs="Times New Roman"/>
          <w:sz w:val="24"/>
          <w:szCs w:val="24"/>
        </w:rPr>
        <w:t xml:space="preserve"> and </w:t>
      </w:r>
      <w:r w:rsidRPr="008A4F86">
        <w:rPr>
          <w:rFonts w:ascii="Times New Roman" w:hAnsi="Times New Roman" w:cs="Times New Roman"/>
          <w:sz w:val="24"/>
          <w:szCs w:val="24"/>
        </w:rPr>
        <w:t>Erich P. Hahn</w:t>
      </w:r>
      <w:r w:rsidR="00DA7B26"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Substantive contributions were made by </w:t>
      </w:r>
      <w:r w:rsidR="00DA7B26" w:rsidRPr="008A4F86">
        <w:rPr>
          <w:rFonts w:ascii="Times New Roman" w:hAnsi="Times New Roman" w:cs="Times New Roman"/>
          <w:sz w:val="24"/>
          <w:szCs w:val="24"/>
        </w:rPr>
        <w:t>Deanna W. Harris, Victoria Louie, and Julie Marion</w:t>
      </w:r>
      <w:r w:rsidRPr="008A4F86">
        <w:rPr>
          <w:rFonts w:ascii="Times New Roman" w:hAnsi="Times New Roman" w:cs="Times New Roman"/>
          <w:sz w:val="24"/>
          <w:szCs w:val="24"/>
        </w:rPr>
        <w:t xml:space="preserve">. The Comments were reviewed by </w:t>
      </w:r>
      <w:r w:rsidR="00DA7B26" w:rsidRPr="008A4F86">
        <w:rPr>
          <w:rFonts w:ascii="Times New Roman" w:hAnsi="Times New Roman" w:cs="Times New Roman"/>
          <w:sz w:val="24"/>
          <w:szCs w:val="24"/>
        </w:rPr>
        <w:t xml:space="preserve">Thomas E. Yearout, </w:t>
      </w:r>
      <w:r w:rsidRPr="008A4F86">
        <w:rPr>
          <w:rFonts w:ascii="Times New Roman" w:hAnsi="Times New Roman" w:cs="Times New Roman"/>
          <w:sz w:val="24"/>
          <w:szCs w:val="24"/>
        </w:rPr>
        <w:t xml:space="preserve">Chair of the Partnerships and LLCs Committee, and </w:t>
      </w:r>
      <w:r w:rsidR="00DA7B26" w:rsidRPr="008A4F86">
        <w:rPr>
          <w:rFonts w:ascii="Times New Roman" w:hAnsi="Times New Roman" w:cs="Times New Roman"/>
          <w:sz w:val="24"/>
          <w:szCs w:val="24"/>
        </w:rPr>
        <w:t xml:space="preserve">Jeanne M. Sullivan, </w:t>
      </w:r>
      <w:r w:rsidR="00FE23BE" w:rsidRPr="008A4F86">
        <w:rPr>
          <w:rFonts w:ascii="Times New Roman" w:hAnsi="Times New Roman" w:cs="Times New Roman"/>
          <w:sz w:val="24"/>
          <w:szCs w:val="24"/>
        </w:rPr>
        <w:t xml:space="preserve">former </w:t>
      </w:r>
      <w:r w:rsidRPr="008A4F86">
        <w:rPr>
          <w:rFonts w:ascii="Times New Roman" w:hAnsi="Times New Roman" w:cs="Times New Roman"/>
          <w:sz w:val="24"/>
          <w:szCs w:val="24"/>
        </w:rPr>
        <w:t>Chair of the Partnerships and LLCs Committee. The Comments were further reviewed by</w:t>
      </w:r>
      <w:r w:rsidR="00F22175" w:rsidRPr="008A4F86">
        <w:rPr>
          <w:rFonts w:ascii="Times New Roman" w:hAnsi="Times New Roman" w:cs="Times New Roman"/>
          <w:sz w:val="24"/>
          <w:szCs w:val="24"/>
        </w:rPr>
        <w:t xml:space="preserve"> William H. Caudill for the Committee on Government Submissions</w:t>
      </w:r>
      <w:r w:rsidR="00CA383B">
        <w:rPr>
          <w:rFonts w:ascii="Times New Roman" w:hAnsi="Times New Roman" w:cs="Times New Roman"/>
          <w:sz w:val="24"/>
          <w:szCs w:val="24"/>
        </w:rPr>
        <w:t>, by</w:t>
      </w:r>
      <w:r w:rsidR="00F22175" w:rsidRPr="008A4F86">
        <w:rPr>
          <w:rFonts w:ascii="Times New Roman" w:hAnsi="Times New Roman" w:cs="Times New Roman"/>
          <w:sz w:val="24"/>
          <w:szCs w:val="24"/>
        </w:rPr>
        <w:t xml:space="preserve"> Roberta Mann as Council Director</w:t>
      </w:r>
      <w:r w:rsidR="00CA383B">
        <w:rPr>
          <w:rFonts w:ascii="Times New Roman" w:hAnsi="Times New Roman" w:cs="Times New Roman"/>
          <w:sz w:val="24"/>
          <w:szCs w:val="24"/>
        </w:rPr>
        <w:t xml:space="preserve"> and by Peter H. Blessing, Vice Chair, </w:t>
      </w:r>
      <w:proofErr w:type="gramStart"/>
      <w:r w:rsidR="00CA383B">
        <w:rPr>
          <w:rFonts w:ascii="Times New Roman" w:hAnsi="Times New Roman" w:cs="Times New Roman"/>
          <w:sz w:val="24"/>
          <w:szCs w:val="24"/>
        </w:rPr>
        <w:t>Government</w:t>
      </w:r>
      <w:proofErr w:type="gramEnd"/>
      <w:r w:rsidR="00CA383B">
        <w:rPr>
          <w:rFonts w:ascii="Times New Roman" w:hAnsi="Times New Roman" w:cs="Times New Roman"/>
          <w:sz w:val="24"/>
          <w:szCs w:val="24"/>
        </w:rPr>
        <w:t xml:space="preserve"> Relations</w:t>
      </w:r>
      <w:r w:rsidRPr="008A4F86">
        <w:rPr>
          <w:rFonts w:ascii="Times New Roman" w:hAnsi="Times New Roman" w:cs="Times New Roman"/>
          <w:sz w:val="24"/>
          <w:szCs w:val="24"/>
        </w:rPr>
        <w:t xml:space="preserve">. </w:t>
      </w:r>
    </w:p>
    <w:p w:rsidR="00BD0F08" w:rsidRPr="008A4F86" w:rsidRDefault="00BD0F08" w:rsidP="007373B5">
      <w:pPr>
        <w:rPr>
          <w:rFonts w:ascii="Times New Roman" w:hAnsi="Times New Roman" w:cs="Times New Roman"/>
          <w:sz w:val="24"/>
          <w:szCs w:val="24"/>
        </w:rPr>
      </w:pPr>
      <w:r w:rsidRPr="008A4F86">
        <w:rPr>
          <w:rFonts w:ascii="Times New Roman" w:hAnsi="Times New Roman" w:cs="Times New Roman"/>
          <w:sz w:val="24"/>
          <w:szCs w:val="24"/>
        </w:rPr>
        <w:t xml:space="preserve">Although the members of the Section of Taxation who participated in preparing these Comments have clients who might be affected by the federal income tax principles addressed by these Comments, no such member (or the firm or organization to which such member belongs) has been engaged by a client to make a government submission with respect to, or otherwise to influence the development or outcome of, the specific subject matter of these Comments. </w:t>
      </w:r>
    </w:p>
    <w:p w:rsidR="00BD0F08" w:rsidRPr="008A4F86" w:rsidRDefault="00BD0F08" w:rsidP="00BD0F08">
      <w:pPr>
        <w:autoSpaceDE w:val="0"/>
        <w:autoSpaceDN w:val="0"/>
        <w:adjustRightInd w:val="0"/>
        <w:spacing w:after="0" w:line="240" w:lineRule="auto"/>
        <w:rPr>
          <w:rFonts w:ascii="Times New Roman" w:eastAsia="Times New Roman" w:hAnsi="Times New Roman" w:cs="Times New Roman"/>
          <w:color w:val="000000"/>
          <w:sz w:val="24"/>
          <w:szCs w:val="24"/>
        </w:rPr>
      </w:pPr>
    </w:p>
    <w:p w:rsidR="00BD0F08" w:rsidRPr="008A4F86" w:rsidRDefault="00BD0F08" w:rsidP="007373B5">
      <w:pPr>
        <w:rPr>
          <w:rFonts w:ascii="Times New Roman" w:hAnsi="Times New Roman" w:cs="Times New Roman"/>
          <w:sz w:val="24"/>
          <w:szCs w:val="24"/>
        </w:rPr>
      </w:pPr>
      <w:r w:rsidRPr="008A4F86">
        <w:rPr>
          <w:rFonts w:ascii="Times New Roman" w:hAnsi="Times New Roman" w:cs="Times New Roman"/>
          <w:sz w:val="24"/>
          <w:szCs w:val="24"/>
        </w:rPr>
        <w:t xml:space="preserve">Contacts: </w:t>
      </w:r>
    </w:p>
    <w:p w:rsidR="00BD0F08" w:rsidRPr="008A4F86" w:rsidRDefault="00BD0F08" w:rsidP="007373B5">
      <w:pPr>
        <w:spacing w:after="0"/>
        <w:rPr>
          <w:rFonts w:ascii="Times New Roman" w:hAnsi="Times New Roman" w:cs="Times New Roman"/>
          <w:sz w:val="24"/>
          <w:szCs w:val="24"/>
        </w:rPr>
      </w:pPr>
      <w:r w:rsidRPr="008A4F86">
        <w:rPr>
          <w:rFonts w:ascii="Times New Roman" w:hAnsi="Times New Roman" w:cs="Times New Roman"/>
          <w:sz w:val="24"/>
          <w:szCs w:val="24"/>
        </w:rPr>
        <w:t>Howard E. Abrams</w:t>
      </w:r>
    </w:p>
    <w:p w:rsidR="00BD0F08" w:rsidRPr="008A4F86" w:rsidRDefault="00500871" w:rsidP="007373B5">
      <w:pPr>
        <w:spacing w:after="0"/>
        <w:rPr>
          <w:rFonts w:ascii="Times New Roman" w:hAnsi="Times New Roman" w:cs="Times New Roman"/>
          <w:sz w:val="24"/>
          <w:szCs w:val="24"/>
        </w:rPr>
      </w:pPr>
      <w:r w:rsidRPr="008A4F86">
        <w:rPr>
          <w:rFonts w:ascii="Times New Roman" w:hAnsi="Times New Roman" w:cs="Times New Roman"/>
          <w:sz w:val="24"/>
          <w:szCs w:val="24"/>
        </w:rPr>
        <w:t>619.</w:t>
      </w:r>
      <w:r w:rsidR="00BD0F08" w:rsidRPr="008A4F86">
        <w:rPr>
          <w:rFonts w:ascii="Times New Roman" w:hAnsi="Times New Roman" w:cs="Times New Roman"/>
          <w:sz w:val="24"/>
          <w:szCs w:val="24"/>
        </w:rPr>
        <w:t>260</w:t>
      </w:r>
      <w:r w:rsidRPr="008A4F86">
        <w:rPr>
          <w:rFonts w:ascii="Times New Roman" w:hAnsi="Times New Roman" w:cs="Times New Roman"/>
          <w:sz w:val="24"/>
          <w:szCs w:val="24"/>
        </w:rPr>
        <w:t>.</w:t>
      </w:r>
      <w:r w:rsidR="00BD0F08" w:rsidRPr="008A4F86">
        <w:rPr>
          <w:rFonts w:ascii="Times New Roman" w:hAnsi="Times New Roman" w:cs="Times New Roman"/>
          <w:sz w:val="24"/>
          <w:szCs w:val="24"/>
        </w:rPr>
        <w:t>2354</w:t>
      </w:r>
    </w:p>
    <w:p w:rsidR="00BD0F08" w:rsidRPr="008A4F86" w:rsidRDefault="00BD0F08" w:rsidP="007373B5">
      <w:pPr>
        <w:spacing w:after="0"/>
        <w:rPr>
          <w:rFonts w:ascii="Times New Roman" w:hAnsi="Times New Roman" w:cs="Times New Roman"/>
          <w:sz w:val="24"/>
          <w:szCs w:val="24"/>
        </w:rPr>
      </w:pPr>
      <w:r w:rsidRPr="008A4F86">
        <w:rPr>
          <w:rFonts w:ascii="Times New Roman" w:hAnsi="Times New Roman" w:cs="Times New Roman"/>
          <w:sz w:val="24"/>
          <w:szCs w:val="24"/>
        </w:rPr>
        <w:t>habrams@sandiego.edu</w:t>
      </w:r>
    </w:p>
    <w:p w:rsidR="00BD0F08" w:rsidRPr="008A4F86" w:rsidRDefault="00BD0F08" w:rsidP="007373B5">
      <w:pPr>
        <w:spacing w:after="0"/>
        <w:rPr>
          <w:rFonts w:ascii="Times New Roman" w:hAnsi="Times New Roman" w:cs="Times New Roman"/>
          <w:sz w:val="24"/>
          <w:szCs w:val="24"/>
        </w:rPr>
      </w:pPr>
    </w:p>
    <w:p w:rsidR="00BD0F08" w:rsidRPr="008A4F86" w:rsidRDefault="00BD0F08" w:rsidP="007373B5">
      <w:pPr>
        <w:spacing w:after="0"/>
        <w:rPr>
          <w:rFonts w:ascii="Times New Roman" w:hAnsi="Times New Roman" w:cs="Times New Roman"/>
          <w:sz w:val="24"/>
          <w:szCs w:val="24"/>
        </w:rPr>
      </w:pPr>
      <w:r w:rsidRPr="008A4F86">
        <w:rPr>
          <w:rFonts w:ascii="Times New Roman" w:hAnsi="Times New Roman" w:cs="Times New Roman"/>
          <w:sz w:val="24"/>
          <w:szCs w:val="24"/>
        </w:rPr>
        <w:t xml:space="preserve">Erich P. Hahn </w:t>
      </w:r>
    </w:p>
    <w:p w:rsidR="00BD0F08" w:rsidRPr="008A4F86" w:rsidRDefault="00BD0F08" w:rsidP="007373B5">
      <w:pPr>
        <w:spacing w:after="0"/>
        <w:rPr>
          <w:rFonts w:ascii="Times New Roman" w:hAnsi="Times New Roman" w:cs="Times New Roman"/>
          <w:sz w:val="24"/>
          <w:szCs w:val="24"/>
        </w:rPr>
      </w:pPr>
      <w:r w:rsidRPr="008A4F86">
        <w:rPr>
          <w:rFonts w:ascii="Times New Roman" w:hAnsi="Times New Roman" w:cs="Times New Roman"/>
          <w:sz w:val="24"/>
          <w:szCs w:val="24"/>
        </w:rPr>
        <w:t xml:space="preserve">202.758.1360 </w:t>
      </w:r>
    </w:p>
    <w:p w:rsidR="00BD0F08" w:rsidRPr="008A4F86" w:rsidRDefault="00BD0F08" w:rsidP="007373B5">
      <w:pPr>
        <w:spacing w:after="0"/>
        <w:rPr>
          <w:rFonts w:ascii="Times New Roman" w:hAnsi="Times New Roman" w:cs="Times New Roman"/>
          <w:sz w:val="24"/>
          <w:szCs w:val="24"/>
        </w:rPr>
      </w:pPr>
      <w:r w:rsidRPr="008A4F86">
        <w:rPr>
          <w:rFonts w:ascii="Times New Roman" w:hAnsi="Times New Roman" w:cs="Times New Roman"/>
          <w:sz w:val="24"/>
          <w:szCs w:val="24"/>
        </w:rPr>
        <w:t>ehahn@deloitte.com</w:t>
      </w:r>
      <w:r w:rsidRPr="008A4F86">
        <w:rPr>
          <w:rFonts w:ascii="Times New Roman" w:hAnsi="Times New Roman" w:cs="Times New Roman"/>
          <w:color w:val="0000FF"/>
          <w:sz w:val="24"/>
          <w:szCs w:val="24"/>
          <w:u w:val="single"/>
        </w:rPr>
        <w:t xml:space="preserve"> </w:t>
      </w:r>
    </w:p>
    <w:p w:rsidR="00BD0F08" w:rsidRPr="008A4F86" w:rsidRDefault="00BD0F08" w:rsidP="007373B5">
      <w:pPr>
        <w:spacing w:after="0"/>
        <w:rPr>
          <w:rFonts w:ascii="Times New Roman" w:hAnsi="Times New Roman" w:cs="Times New Roman"/>
          <w:sz w:val="24"/>
          <w:szCs w:val="24"/>
        </w:rPr>
      </w:pPr>
    </w:p>
    <w:p w:rsidR="00BD0F08" w:rsidRPr="008A4F86" w:rsidRDefault="00BD0F08" w:rsidP="007373B5">
      <w:pPr>
        <w:spacing w:after="0"/>
        <w:rPr>
          <w:rFonts w:ascii="Times New Roman" w:hAnsi="Times New Roman" w:cs="Times New Roman"/>
          <w:sz w:val="24"/>
          <w:szCs w:val="24"/>
        </w:rPr>
      </w:pPr>
    </w:p>
    <w:p w:rsidR="00BD0F08" w:rsidRPr="008A4F86" w:rsidRDefault="0060475E" w:rsidP="007373B5">
      <w:pPr>
        <w:spacing w:after="0"/>
        <w:rPr>
          <w:rFonts w:ascii="Times New Roman" w:hAnsi="Times New Roman" w:cs="Times New Roman"/>
          <w:sz w:val="24"/>
          <w:szCs w:val="24"/>
        </w:rPr>
      </w:pPr>
      <w:r w:rsidRPr="008A4F86">
        <w:rPr>
          <w:rFonts w:ascii="Times New Roman" w:hAnsi="Times New Roman" w:cs="Times New Roman"/>
          <w:sz w:val="24"/>
          <w:szCs w:val="24"/>
        </w:rPr>
        <w:t>2</w:t>
      </w:r>
      <w:r w:rsidR="00E23948" w:rsidRPr="008A4F86">
        <w:rPr>
          <w:rFonts w:ascii="Times New Roman" w:hAnsi="Times New Roman" w:cs="Times New Roman"/>
          <w:sz w:val="24"/>
          <w:szCs w:val="24"/>
        </w:rPr>
        <w:t>3</w:t>
      </w:r>
      <w:r w:rsidRPr="008A4F86">
        <w:rPr>
          <w:rFonts w:ascii="Times New Roman" w:hAnsi="Times New Roman" w:cs="Times New Roman"/>
          <w:sz w:val="24"/>
          <w:szCs w:val="24"/>
        </w:rPr>
        <w:t xml:space="preserve"> July 2015</w:t>
      </w:r>
    </w:p>
    <w:p w:rsidR="00BD0F08" w:rsidRPr="008A4F86" w:rsidRDefault="00BD0F08">
      <w:pPr>
        <w:jc w:val="left"/>
        <w:rPr>
          <w:rFonts w:ascii="Times New Roman" w:hAnsi="Times New Roman" w:cs="Times New Roman"/>
          <w:b/>
          <w:sz w:val="24"/>
          <w:szCs w:val="24"/>
        </w:rPr>
      </w:pPr>
      <w:r w:rsidRPr="008A4F86">
        <w:rPr>
          <w:rFonts w:ascii="Times New Roman" w:hAnsi="Times New Roman" w:cs="Times New Roman"/>
          <w:b/>
          <w:sz w:val="24"/>
          <w:szCs w:val="24"/>
        </w:rPr>
        <w:br w:type="page"/>
      </w:r>
    </w:p>
    <w:p w:rsidR="00BD0F08" w:rsidRPr="008A4F86" w:rsidRDefault="00BD0F08">
      <w:pPr>
        <w:jc w:val="left"/>
        <w:rPr>
          <w:rFonts w:ascii="Times New Roman" w:hAnsi="Times New Roman" w:cs="Times New Roman"/>
          <w:b/>
          <w:sz w:val="24"/>
          <w:szCs w:val="24"/>
        </w:rPr>
      </w:pPr>
    </w:p>
    <w:p w:rsidR="002A1089" w:rsidRPr="008A4F86" w:rsidRDefault="00D77DB2" w:rsidP="00D77DB2">
      <w:pPr>
        <w:jc w:val="center"/>
        <w:rPr>
          <w:rFonts w:ascii="Times New Roman" w:hAnsi="Times New Roman" w:cs="Times New Roman"/>
          <w:b/>
          <w:sz w:val="24"/>
          <w:szCs w:val="24"/>
        </w:rPr>
      </w:pPr>
      <w:r w:rsidRPr="008A4F86">
        <w:rPr>
          <w:rFonts w:ascii="Times New Roman" w:hAnsi="Times New Roman" w:cs="Times New Roman"/>
          <w:b/>
          <w:sz w:val="24"/>
          <w:szCs w:val="24"/>
        </w:rPr>
        <w:t xml:space="preserve">I. </w:t>
      </w:r>
      <w:r w:rsidR="001565B6" w:rsidRPr="008A4F86">
        <w:rPr>
          <w:rFonts w:ascii="Times New Roman" w:hAnsi="Times New Roman" w:cs="Times New Roman"/>
          <w:b/>
          <w:sz w:val="24"/>
          <w:szCs w:val="24"/>
        </w:rPr>
        <w:t>Executive Summary</w:t>
      </w:r>
    </w:p>
    <w:p w:rsidR="001F25E5" w:rsidRPr="008A4F86" w:rsidRDefault="001F25E5"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taxation of partnerships and their partners is governed by the rules in Subtitle A (Income Taxes), Chapter 1 (Normal Taxes and Surtaxes), Subchapter K (Partners and Partnerships) of the Internal Revenue Code.</w:t>
      </w:r>
      <w:r w:rsidR="001B13A2" w:rsidRPr="008A4F86">
        <w:rPr>
          <w:rStyle w:val="FootnoteReference"/>
          <w:rFonts w:ascii="Times New Roman" w:hAnsi="Times New Roman" w:cs="Times New Roman"/>
          <w:sz w:val="24"/>
          <w:szCs w:val="24"/>
        </w:rPr>
        <w:footnoteReference w:id="1"/>
      </w:r>
      <w:r w:rsidR="001B13A2" w:rsidRPr="008A4F86">
        <w:rPr>
          <w:rFonts w:ascii="Times New Roman" w:hAnsi="Times New Roman" w:cs="Times New Roman"/>
          <w:sz w:val="24"/>
          <w:szCs w:val="24"/>
        </w:rPr>
        <w:t xml:space="preserve"> Subchapter K was added to the Internal Revenue Code as part of the Tax Reform Act of 1954 and has been amended from time to time ever since. Section 751(b), the focus of this report, was included in Subchapter K when first enacted in 1954 </w:t>
      </w:r>
      <w:r w:rsidR="00F85634" w:rsidRPr="008A4F86">
        <w:rPr>
          <w:rFonts w:ascii="Times New Roman" w:hAnsi="Times New Roman" w:cs="Times New Roman"/>
          <w:sz w:val="24"/>
          <w:szCs w:val="24"/>
        </w:rPr>
        <w:t>and</w:t>
      </w:r>
      <w:r w:rsidR="001B13A2" w:rsidRPr="008A4F86">
        <w:rPr>
          <w:rFonts w:ascii="Times New Roman" w:hAnsi="Times New Roman" w:cs="Times New Roman"/>
          <w:sz w:val="24"/>
          <w:szCs w:val="24"/>
        </w:rPr>
        <w:t xml:space="preserve"> has been amended slightly since then.</w:t>
      </w:r>
      <w:r w:rsidR="001B13A2" w:rsidRPr="008A4F86">
        <w:rPr>
          <w:rStyle w:val="FootnoteReference"/>
          <w:rFonts w:ascii="Times New Roman" w:hAnsi="Times New Roman" w:cs="Times New Roman"/>
          <w:sz w:val="24"/>
          <w:szCs w:val="24"/>
        </w:rPr>
        <w:footnoteReference w:id="2"/>
      </w:r>
      <w:r w:rsidR="006D76C5" w:rsidRPr="008A4F86">
        <w:rPr>
          <w:rFonts w:ascii="Times New Roman" w:hAnsi="Times New Roman" w:cs="Times New Roman"/>
          <w:sz w:val="24"/>
          <w:szCs w:val="24"/>
        </w:rPr>
        <w:t xml:space="preserve"> Regulations under section 751(b) were promulgated in 1956.</w:t>
      </w:r>
      <w:r w:rsidR="00F22175" w:rsidRPr="008A4F86">
        <w:rPr>
          <w:rStyle w:val="FootnoteReference"/>
          <w:rFonts w:ascii="Times New Roman" w:hAnsi="Times New Roman" w:cs="Times New Roman"/>
          <w:sz w:val="24"/>
          <w:szCs w:val="24"/>
        </w:rPr>
        <w:footnoteReference w:id="3"/>
      </w:r>
    </w:p>
    <w:p w:rsidR="00305B8A" w:rsidRPr="008A4F86" w:rsidRDefault="00305B8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By its express terms, section 751(b) applies to a distribution of property from a partnership to a partner if the effect of the distribution is to </w:t>
      </w:r>
      <w:r w:rsidR="00CA383B">
        <w:rPr>
          <w:rFonts w:ascii="Times New Roman" w:hAnsi="Times New Roman" w:cs="Times New Roman"/>
          <w:sz w:val="24"/>
          <w:szCs w:val="24"/>
        </w:rPr>
        <w:t>effect</w:t>
      </w:r>
      <w:r w:rsidRPr="008A4F86">
        <w:rPr>
          <w:rFonts w:ascii="Times New Roman" w:hAnsi="Times New Roman" w:cs="Times New Roman"/>
          <w:sz w:val="24"/>
          <w:szCs w:val="24"/>
        </w:rPr>
        <w:t xml:space="preserve"> an exchange of the distributee’s share of unrealized receivables and substantially appreciated inventory  “in exchange for” an increased share of other assets</w:t>
      </w:r>
      <w:r w:rsidR="007B4C7F" w:rsidRPr="008A4F86">
        <w:rPr>
          <w:rFonts w:ascii="Times New Roman" w:hAnsi="Times New Roman" w:cs="Times New Roman"/>
          <w:sz w:val="24"/>
          <w:szCs w:val="24"/>
        </w:rPr>
        <w:t>,</w:t>
      </w:r>
      <w:r w:rsidRPr="008A4F86">
        <w:rPr>
          <w:rFonts w:ascii="Times New Roman" w:hAnsi="Times New Roman" w:cs="Times New Roman"/>
          <w:sz w:val="24"/>
          <w:szCs w:val="24"/>
        </w:rPr>
        <w:t xml:space="preserve"> or vice versa.</w:t>
      </w:r>
      <w:r w:rsidR="005B0A11" w:rsidRPr="008A4F86">
        <w:rPr>
          <w:rFonts w:ascii="Times New Roman" w:hAnsi="Times New Roman" w:cs="Times New Roman"/>
          <w:sz w:val="24"/>
          <w:szCs w:val="24"/>
        </w:rPr>
        <w:t xml:space="preserve"> Thus, while section 751(a) addresses a possibility of inappropriately converting ordinary income into capital gain, section 751(b) spe</w:t>
      </w:r>
      <w:r w:rsidR="002B294B" w:rsidRPr="008A4F86">
        <w:rPr>
          <w:rFonts w:ascii="Times New Roman" w:hAnsi="Times New Roman" w:cs="Times New Roman"/>
          <w:sz w:val="24"/>
          <w:szCs w:val="24"/>
        </w:rPr>
        <w:t>aks not to</w:t>
      </w:r>
      <w:r w:rsidR="005B0A11" w:rsidRPr="008A4F86">
        <w:rPr>
          <w:rFonts w:ascii="Times New Roman" w:hAnsi="Times New Roman" w:cs="Times New Roman"/>
          <w:sz w:val="24"/>
          <w:szCs w:val="24"/>
        </w:rPr>
        <w:t xml:space="preserve"> ordinary income conversion but r</w:t>
      </w:r>
      <w:r w:rsidR="002B294B" w:rsidRPr="008A4F86">
        <w:rPr>
          <w:rFonts w:ascii="Times New Roman" w:hAnsi="Times New Roman" w:cs="Times New Roman"/>
          <w:sz w:val="24"/>
          <w:szCs w:val="24"/>
        </w:rPr>
        <w:t>ather to</w:t>
      </w:r>
      <w:r w:rsidR="005B0A11" w:rsidRPr="008A4F86">
        <w:rPr>
          <w:rFonts w:ascii="Times New Roman" w:hAnsi="Times New Roman" w:cs="Times New Roman"/>
          <w:sz w:val="24"/>
          <w:szCs w:val="24"/>
        </w:rPr>
        <w:t xml:space="preserve"> distributions that have the effect of shifting ordinary income among partners.</w:t>
      </w:r>
    </w:p>
    <w:p w:rsidR="005B0A11" w:rsidRPr="008A4F86" w:rsidRDefault="002B294B"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regulations promulgated in 1956 focused on distributions that sh</w:t>
      </w:r>
      <w:r w:rsidR="00B6645B" w:rsidRPr="008A4F86">
        <w:rPr>
          <w:rFonts w:ascii="Times New Roman" w:hAnsi="Times New Roman" w:cs="Times New Roman"/>
          <w:sz w:val="24"/>
          <w:szCs w:val="24"/>
        </w:rPr>
        <w:t>if</w:t>
      </w:r>
      <w:r w:rsidRPr="008A4F86">
        <w:rPr>
          <w:rFonts w:ascii="Times New Roman" w:hAnsi="Times New Roman" w:cs="Times New Roman"/>
          <w:sz w:val="24"/>
          <w:szCs w:val="24"/>
        </w:rPr>
        <w:t xml:space="preserve">t partners’ shares of </w:t>
      </w:r>
      <w:r w:rsidR="00B6645B" w:rsidRPr="008A4F86">
        <w:rPr>
          <w:rFonts w:ascii="Times New Roman" w:hAnsi="Times New Roman" w:cs="Times New Roman"/>
          <w:sz w:val="24"/>
          <w:szCs w:val="24"/>
        </w:rPr>
        <w:t>the value of a partnership’s ordinary income assets</w:t>
      </w:r>
      <w:r w:rsidRPr="008A4F86">
        <w:rPr>
          <w:rFonts w:ascii="Times New Roman" w:hAnsi="Times New Roman" w:cs="Times New Roman"/>
          <w:sz w:val="24"/>
          <w:szCs w:val="24"/>
        </w:rPr>
        <w:t>. Because the amount of ordinary income in such assets is dependent on both</w:t>
      </w:r>
      <w:r w:rsidR="00B6645B" w:rsidRPr="008A4F86">
        <w:rPr>
          <w:rFonts w:ascii="Times New Roman" w:hAnsi="Times New Roman" w:cs="Times New Roman"/>
          <w:sz w:val="24"/>
          <w:szCs w:val="24"/>
        </w:rPr>
        <w:t xml:space="preserve"> their value and on their adjusted basi</w:t>
      </w:r>
      <w:r w:rsidRPr="008A4F86">
        <w:rPr>
          <w:rFonts w:ascii="Times New Roman" w:hAnsi="Times New Roman" w:cs="Times New Roman"/>
          <w:sz w:val="24"/>
          <w:szCs w:val="24"/>
        </w:rPr>
        <w:t xml:space="preserve">s, </w:t>
      </w:r>
      <w:r w:rsidR="00B6645B" w:rsidRPr="008A4F86">
        <w:rPr>
          <w:rFonts w:ascii="Times New Roman" w:hAnsi="Times New Roman" w:cs="Times New Roman"/>
          <w:sz w:val="24"/>
          <w:szCs w:val="24"/>
        </w:rPr>
        <w:t>focusing on value alone caused the 1956 regulations to yield results that were both internally inconsistent and inconsistent with the goals of the statute. In response to this well-recognized problem, the government proposed a new approach to implementing section 751(b) in Notice 2006-14,</w:t>
      </w:r>
      <w:r w:rsidR="00B6645B" w:rsidRPr="008A4F86">
        <w:rPr>
          <w:rStyle w:val="FootnoteReference"/>
          <w:rFonts w:ascii="Times New Roman" w:hAnsi="Times New Roman" w:cs="Times New Roman"/>
          <w:sz w:val="24"/>
          <w:szCs w:val="24"/>
        </w:rPr>
        <w:footnoteReference w:id="4"/>
      </w:r>
      <w:r w:rsidR="00636285" w:rsidRPr="008A4F86">
        <w:rPr>
          <w:rFonts w:ascii="Times New Roman" w:hAnsi="Times New Roman" w:cs="Times New Roman"/>
          <w:sz w:val="24"/>
          <w:szCs w:val="24"/>
        </w:rPr>
        <w:t xml:space="preserve"> and the Proposed R</w:t>
      </w:r>
      <w:r w:rsidR="00B6645B" w:rsidRPr="008A4F86">
        <w:rPr>
          <w:rFonts w:ascii="Times New Roman" w:hAnsi="Times New Roman" w:cs="Times New Roman"/>
          <w:sz w:val="24"/>
          <w:szCs w:val="24"/>
        </w:rPr>
        <w:t>egulations</w:t>
      </w:r>
      <w:r w:rsidR="00F22175" w:rsidRPr="008A4F86">
        <w:rPr>
          <w:rStyle w:val="FootnoteReference"/>
          <w:rFonts w:ascii="Times New Roman" w:hAnsi="Times New Roman" w:cs="Times New Roman"/>
          <w:sz w:val="24"/>
          <w:szCs w:val="24"/>
        </w:rPr>
        <w:footnoteReference w:id="5"/>
      </w:r>
      <w:r w:rsidR="00B6645B" w:rsidRPr="008A4F86">
        <w:rPr>
          <w:rFonts w:ascii="Times New Roman" w:hAnsi="Times New Roman" w:cs="Times New Roman"/>
          <w:sz w:val="24"/>
          <w:szCs w:val="24"/>
        </w:rPr>
        <w:t xml:space="preserve"> are based on that Notice and on the comments receive</w:t>
      </w:r>
      <w:r w:rsidR="00BD0F08" w:rsidRPr="008A4F86">
        <w:rPr>
          <w:rFonts w:ascii="Times New Roman" w:hAnsi="Times New Roman" w:cs="Times New Roman"/>
          <w:sz w:val="24"/>
          <w:szCs w:val="24"/>
        </w:rPr>
        <w:t xml:space="preserve">d by the government in response thereto. </w:t>
      </w:r>
      <w:r w:rsidR="00EE08FB" w:rsidRPr="008A4F86">
        <w:rPr>
          <w:rFonts w:ascii="Times New Roman" w:hAnsi="Times New Roman" w:cs="Times New Roman"/>
          <w:sz w:val="24"/>
          <w:szCs w:val="24"/>
        </w:rPr>
        <w:t>W</w:t>
      </w:r>
      <w:r w:rsidR="00BD0F08" w:rsidRPr="008A4F86">
        <w:rPr>
          <w:rFonts w:ascii="Times New Roman" w:hAnsi="Times New Roman" w:cs="Times New Roman"/>
          <w:sz w:val="24"/>
          <w:szCs w:val="24"/>
        </w:rPr>
        <w:t>e strongly support the general approach adopted in the Proposed Regulations as compared with the approach taken in the current regulations.</w:t>
      </w:r>
    </w:p>
    <w:p w:rsidR="001565B6" w:rsidRPr="008A4F86" w:rsidRDefault="001565B6"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One novel feature of the Proposed Regulations is the way they address distributions of </w:t>
      </w:r>
      <w:r w:rsidR="00762C21"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 xml:space="preserve">751(b) assets triggering a step-down in basis under section 732(a). If such a distribution is made and the partnership has an election in effect under section </w:t>
      </w:r>
      <w:r w:rsidRPr="008A4F86">
        <w:rPr>
          <w:rFonts w:ascii="Times New Roman" w:hAnsi="Times New Roman" w:cs="Times New Roman"/>
          <w:sz w:val="24"/>
          <w:szCs w:val="24"/>
        </w:rPr>
        <w:lastRenderedPageBreak/>
        <w:t>754, the resulting positive insid</w:t>
      </w:r>
      <w:r w:rsidR="00762C21" w:rsidRPr="008A4F86">
        <w:rPr>
          <w:rFonts w:ascii="Times New Roman" w:hAnsi="Times New Roman" w:cs="Times New Roman"/>
          <w:sz w:val="24"/>
          <w:szCs w:val="24"/>
        </w:rPr>
        <w:t>e basis adjustment would have the</w:t>
      </w:r>
      <w:r w:rsidRPr="008A4F86">
        <w:rPr>
          <w:rFonts w:ascii="Times New Roman" w:hAnsi="Times New Roman" w:cs="Times New Roman"/>
          <w:sz w:val="24"/>
          <w:szCs w:val="24"/>
        </w:rPr>
        <w:t xml:space="preserve"> effect of reducing the ordinary income shares of the nondistributee partners at the expense of the distributee partner. In such circumstances, the Proposed Regulations provide that the </w:t>
      </w:r>
      <w:r w:rsidR="00CA383B">
        <w:rPr>
          <w:rFonts w:ascii="Times New Roman" w:hAnsi="Times New Roman" w:cs="Times New Roman"/>
          <w:sz w:val="24"/>
          <w:szCs w:val="24"/>
        </w:rPr>
        <w:t>distribut</w:t>
      </w:r>
      <w:r w:rsidR="007D12C4">
        <w:rPr>
          <w:rFonts w:ascii="Times New Roman" w:hAnsi="Times New Roman" w:cs="Times New Roman"/>
          <w:sz w:val="24"/>
          <w:szCs w:val="24"/>
        </w:rPr>
        <w:t>e</w:t>
      </w:r>
      <w:r w:rsidR="00CA383B">
        <w:rPr>
          <w:rFonts w:ascii="Times New Roman" w:hAnsi="Times New Roman" w:cs="Times New Roman"/>
          <w:sz w:val="24"/>
          <w:szCs w:val="24"/>
        </w:rPr>
        <w:t xml:space="preserve">e </w:t>
      </w:r>
      <w:r w:rsidRPr="008A4F86">
        <w:rPr>
          <w:rFonts w:ascii="Times New Roman" w:hAnsi="Times New Roman" w:cs="Times New Roman"/>
          <w:sz w:val="24"/>
          <w:szCs w:val="24"/>
        </w:rPr>
        <w:t>partner recognize</w:t>
      </w:r>
      <w:r w:rsidR="00856BB6" w:rsidRPr="008A4F86">
        <w:rPr>
          <w:rFonts w:ascii="Times New Roman" w:hAnsi="Times New Roman" w:cs="Times New Roman"/>
          <w:sz w:val="24"/>
          <w:szCs w:val="24"/>
        </w:rPr>
        <w:t>s</w:t>
      </w:r>
      <w:r w:rsidRPr="008A4F86">
        <w:rPr>
          <w:rFonts w:ascii="Times New Roman" w:hAnsi="Times New Roman" w:cs="Times New Roman"/>
          <w:sz w:val="24"/>
          <w:szCs w:val="24"/>
        </w:rPr>
        <w:t xml:space="preserve"> capital gain </w:t>
      </w:r>
      <w:r w:rsidR="00762C21" w:rsidRPr="008A4F86">
        <w:rPr>
          <w:rFonts w:ascii="Times New Roman" w:hAnsi="Times New Roman" w:cs="Times New Roman"/>
          <w:sz w:val="24"/>
          <w:szCs w:val="24"/>
        </w:rPr>
        <w:t xml:space="preserve">(as if the partnership purchased a portion of the distributee partner’s share of partnership’s assets) </w:t>
      </w:r>
      <w:r w:rsidRPr="008A4F86">
        <w:rPr>
          <w:rFonts w:ascii="Times New Roman" w:hAnsi="Times New Roman" w:cs="Times New Roman"/>
          <w:sz w:val="24"/>
          <w:szCs w:val="24"/>
        </w:rPr>
        <w:t>immediately prior to the distribution and increase</w:t>
      </w:r>
      <w:r w:rsidR="00EE08FB" w:rsidRPr="008A4F86">
        <w:rPr>
          <w:rFonts w:ascii="Times New Roman" w:hAnsi="Times New Roman" w:cs="Times New Roman"/>
          <w:sz w:val="24"/>
          <w:szCs w:val="24"/>
        </w:rPr>
        <w:t>s</w:t>
      </w:r>
      <w:r w:rsidRPr="008A4F86">
        <w:rPr>
          <w:rFonts w:ascii="Times New Roman" w:hAnsi="Times New Roman" w:cs="Times New Roman"/>
          <w:sz w:val="24"/>
          <w:szCs w:val="24"/>
        </w:rPr>
        <w:t xml:space="preserve"> outside basis by the gain so recognized (</w:t>
      </w:r>
      <w:r w:rsidR="00856BB6" w:rsidRPr="008A4F86">
        <w:rPr>
          <w:rFonts w:ascii="Times New Roman" w:hAnsi="Times New Roman" w:cs="Times New Roman"/>
          <w:sz w:val="24"/>
          <w:szCs w:val="24"/>
        </w:rPr>
        <w:t>i</w:t>
      </w:r>
      <w:r w:rsidRPr="008A4F86">
        <w:rPr>
          <w:rFonts w:ascii="Times New Roman" w:hAnsi="Times New Roman" w:cs="Times New Roman"/>
          <w:sz w:val="24"/>
          <w:szCs w:val="24"/>
        </w:rPr>
        <w:t>.e., mandatory recognition of capital gain). Similarly, if no section 754 election is in effect for the taxable year of distribution, the effect of such a step-down in basis is to increase the distributee partner’s share of ordinary income without any reduction in the shares of the nondistributee partners, and in such circumstances the distributee partner is permitted to recognize capital gain to avoid the basis step-down (i.e., elective recognition of capital gain).</w:t>
      </w:r>
    </w:p>
    <w:p w:rsidR="009A509A" w:rsidRPr="008A4F86" w:rsidRDefault="009A509A" w:rsidP="008A4F86">
      <w:pPr>
        <w:ind w:firstLine="720"/>
        <w:rPr>
          <w:rFonts w:ascii="Times New Roman" w:hAnsi="Times New Roman" w:cs="Times New Roman"/>
          <w:sz w:val="24"/>
          <w:szCs w:val="24"/>
        </w:rPr>
      </w:pPr>
      <w:r w:rsidRPr="008A4F86">
        <w:rPr>
          <w:rFonts w:ascii="Times New Roman" w:hAnsi="Times New Roman" w:cs="Times New Roman"/>
          <w:sz w:val="24"/>
          <w:szCs w:val="24"/>
        </w:rPr>
        <w:t>While supporting the general approach of the proposed regulations, we recommend the following changes and additions:</w:t>
      </w:r>
    </w:p>
    <w:p w:rsidR="00F72B93"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w:t>
      </w:r>
      <w:r w:rsidR="00E56429" w:rsidRPr="008A4F86">
        <w:rPr>
          <w:rFonts w:ascii="Times New Roman" w:hAnsi="Times New Roman" w:cs="Times New Roman"/>
          <w:b/>
          <w:sz w:val="24"/>
          <w:szCs w:val="24"/>
        </w:rPr>
        <w:t xml:space="preserve"> </w:t>
      </w:r>
      <w:r w:rsidR="00F72B93" w:rsidRPr="008A4F86">
        <w:rPr>
          <w:rFonts w:ascii="Times New Roman" w:hAnsi="Times New Roman" w:cs="Times New Roman"/>
          <w:sz w:val="24"/>
          <w:szCs w:val="24"/>
        </w:rPr>
        <w:t>W</w:t>
      </w:r>
      <w:r w:rsidR="0047398A">
        <w:rPr>
          <w:rFonts w:ascii="Times New Roman" w:hAnsi="Times New Roman" w:cs="Times New Roman"/>
          <w:sz w:val="24"/>
          <w:szCs w:val="24"/>
        </w:rPr>
        <w:t>e recommend that final Regulat</w:t>
      </w:r>
      <w:r w:rsidR="00CA383B">
        <w:rPr>
          <w:rFonts w:ascii="Times New Roman" w:hAnsi="Times New Roman" w:cs="Times New Roman"/>
          <w:sz w:val="24"/>
          <w:szCs w:val="24"/>
        </w:rPr>
        <w:t>i</w:t>
      </w:r>
      <w:r w:rsidR="0047398A">
        <w:rPr>
          <w:rFonts w:ascii="Times New Roman" w:hAnsi="Times New Roman" w:cs="Times New Roman"/>
          <w:sz w:val="24"/>
          <w:szCs w:val="24"/>
        </w:rPr>
        <w:t>on</w:t>
      </w:r>
      <w:r w:rsidR="00F72B93" w:rsidRPr="008A4F86">
        <w:rPr>
          <w:rFonts w:ascii="Times New Roman" w:hAnsi="Times New Roman" w:cs="Times New Roman"/>
          <w:sz w:val="24"/>
          <w:szCs w:val="24"/>
        </w:rPr>
        <w:t xml:space="preserve"> section 1.751-1(d</w:t>
      </w:r>
      <w:proofErr w:type="gramStart"/>
      <w:r w:rsidR="00F72B93" w:rsidRPr="008A4F86">
        <w:rPr>
          <w:rFonts w:ascii="Times New Roman" w:hAnsi="Times New Roman" w:cs="Times New Roman"/>
          <w:sz w:val="24"/>
          <w:szCs w:val="24"/>
        </w:rPr>
        <w:t>)(</w:t>
      </w:r>
      <w:proofErr w:type="gramEnd"/>
      <w:r w:rsidR="00F72B93" w:rsidRPr="008A4F86">
        <w:rPr>
          <w:rFonts w:ascii="Times New Roman" w:hAnsi="Times New Roman" w:cs="Times New Roman"/>
          <w:sz w:val="24"/>
          <w:szCs w:val="24"/>
        </w:rPr>
        <w:t xml:space="preserve">1) include the following sentences: “The determination of whether a partnership’s inventory items are substantially appreciated is determined immediately before a distribution (or immediately before the first distribution in a series of related distributions). A partnership’s inventory items immediately after a distribution (or after a series of related distributions) shall be treated as substantially appreciated if and only if the partnership’s inventory items were substantially </w:t>
      </w:r>
      <w:r w:rsidR="00046511" w:rsidRPr="008A4F86">
        <w:rPr>
          <w:rFonts w:ascii="Times New Roman" w:hAnsi="Times New Roman" w:cs="Times New Roman"/>
          <w:sz w:val="24"/>
          <w:szCs w:val="24"/>
        </w:rPr>
        <w:t xml:space="preserve">appreciated </w:t>
      </w:r>
      <w:r w:rsidR="00F72B93" w:rsidRPr="008A4F86">
        <w:rPr>
          <w:rFonts w:ascii="Times New Roman" w:hAnsi="Times New Roman" w:cs="Times New Roman"/>
          <w:sz w:val="24"/>
          <w:szCs w:val="24"/>
        </w:rPr>
        <w:t>immediately prior to the distribution (or immediately prior to the first distribution in a series of related distributions).”</w:t>
      </w:r>
    </w:p>
    <w:p w:rsidR="00F72B93"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2</w:t>
      </w:r>
      <w:r w:rsidR="00E56429" w:rsidRPr="008A4F86">
        <w:rPr>
          <w:rFonts w:ascii="Times New Roman" w:hAnsi="Times New Roman" w:cs="Times New Roman"/>
          <w:sz w:val="24"/>
          <w:szCs w:val="24"/>
        </w:rPr>
        <w:t xml:space="preserve">. </w:t>
      </w:r>
      <w:r w:rsidR="00F72B93" w:rsidRPr="008A4F86">
        <w:rPr>
          <w:rFonts w:ascii="Times New Roman" w:hAnsi="Times New Roman" w:cs="Times New Roman"/>
          <w:sz w:val="24"/>
          <w:szCs w:val="24"/>
        </w:rPr>
        <w:t xml:space="preserve">We </w:t>
      </w:r>
      <w:r w:rsidR="007D12C4">
        <w:rPr>
          <w:rFonts w:ascii="Times New Roman" w:hAnsi="Times New Roman" w:cs="Times New Roman"/>
          <w:sz w:val="24"/>
          <w:szCs w:val="24"/>
        </w:rPr>
        <w:t>recommend</w:t>
      </w:r>
      <w:r w:rsidR="00F72B93" w:rsidRPr="008A4F86">
        <w:rPr>
          <w:rFonts w:ascii="Times New Roman" w:hAnsi="Times New Roman" w:cs="Times New Roman"/>
          <w:sz w:val="24"/>
          <w:szCs w:val="24"/>
        </w:rPr>
        <w:t xml:space="preserve"> that the language in Proposed Regulation section 1.751-1(d</w:t>
      </w:r>
      <w:proofErr w:type="gramStart"/>
      <w:r w:rsidR="00F72B93" w:rsidRPr="008A4F86">
        <w:rPr>
          <w:rFonts w:ascii="Times New Roman" w:hAnsi="Times New Roman" w:cs="Times New Roman"/>
          <w:sz w:val="24"/>
          <w:szCs w:val="24"/>
        </w:rPr>
        <w:t>)(</w:t>
      </w:r>
      <w:proofErr w:type="gramEnd"/>
      <w:r w:rsidR="00F72B93" w:rsidRPr="008A4F86">
        <w:rPr>
          <w:rFonts w:ascii="Times New Roman" w:hAnsi="Times New Roman" w:cs="Times New Roman"/>
          <w:sz w:val="24"/>
          <w:szCs w:val="24"/>
        </w:rPr>
        <w:t>1) excluding unrealized receivables from the substantial appreciation computation be withdrawn.</w:t>
      </w:r>
    </w:p>
    <w:p w:rsidR="00F72B93"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3</w:t>
      </w:r>
      <w:r w:rsidR="00F72B93" w:rsidRPr="008A4F86">
        <w:rPr>
          <w:rFonts w:ascii="Times New Roman" w:hAnsi="Times New Roman" w:cs="Times New Roman"/>
          <w:sz w:val="24"/>
          <w:szCs w:val="24"/>
        </w:rPr>
        <w:t>.</w:t>
      </w:r>
      <w:r w:rsidR="00E56429" w:rsidRPr="008A4F86">
        <w:rPr>
          <w:rFonts w:ascii="Times New Roman" w:hAnsi="Times New Roman" w:cs="Times New Roman"/>
          <w:sz w:val="24"/>
          <w:szCs w:val="24"/>
        </w:rPr>
        <w:t xml:space="preserve"> </w:t>
      </w:r>
      <w:r w:rsidR="007334A5" w:rsidRPr="008A4F86">
        <w:rPr>
          <w:rFonts w:ascii="Times New Roman" w:hAnsi="Times New Roman" w:cs="Times New Roman"/>
          <w:sz w:val="24"/>
          <w:szCs w:val="24"/>
        </w:rPr>
        <w:t>We recommend that t</w:t>
      </w:r>
      <w:r w:rsidR="00CF0A5E" w:rsidRPr="008A4F86">
        <w:rPr>
          <w:rFonts w:ascii="Times New Roman" w:hAnsi="Times New Roman" w:cs="Times New Roman"/>
          <w:sz w:val="24"/>
          <w:szCs w:val="24"/>
        </w:rPr>
        <w:t>he requirement in Proposed Regulation section 1.751-1(b</w:t>
      </w:r>
      <w:proofErr w:type="gramStart"/>
      <w:r w:rsidR="00CF0A5E" w:rsidRPr="008A4F86">
        <w:rPr>
          <w:rFonts w:ascii="Times New Roman" w:hAnsi="Times New Roman" w:cs="Times New Roman"/>
          <w:sz w:val="24"/>
          <w:szCs w:val="24"/>
        </w:rPr>
        <w:t>)(</w:t>
      </w:r>
      <w:proofErr w:type="gramEnd"/>
      <w:r w:rsidR="00CF0A5E" w:rsidRPr="008A4F86">
        <w:rPr>
          <w:rFonts w:ascii="Times New Roman" w:hAnsi="Times New Roman" w:cs="Times New Roman"/>
          <w:sz w:val="24"/>
          <w:szCs w:val="24"/>
        </w:rPr>
        <w:t xml:space="preserve">2)(iv) that a partnership revalue its assets immediately prior to any distribution if the partnership </w:t>
      </w:r>
      <w:r w:rsidR="00A869E1" w:rsidRPr="008A4F86">
        <w:rPr>
          <w:rFonts w:ascii="Times New Roman" w:hAnsi="Times New Roman" w:cs="Times New Roman"/>
          <w:sz w:val="24"/>
          <w:szCs w:val="24"/>
        </w:rPr>
        <w:t>owns any section 751(b) assets immediately p</w:t>
      </w:r>
      <w:r w:rsidR="00E5164F" w:rsidRPr="008A4F86">
        <w:rPr>
          <w:rFonts w:ascii="Times New Roman" w:hAnsi="Times New Roman" w:cs="Times New Roman"/>
          <w:sz w:val="24"/>
          <w:szCs w:val="24"/>
        </w:rPr>
        <w:t xml:space="preserve">rior to the distribution </w:t>
      </w:r>
      <w:r w:rsidR="00A869E1" w:rsidRPr="008A4F86">
        <w:rPr>
          <w:rFonts w:ascii="Times New Roman" w:hAnsi="Times New Roman" w:cs="Times New Roman"/>
          <w:sz w:val="24"/>
          <w:szCs w:val="24"/>
        </w:rPr>
        <w:t>be relaxed to allow a partnership to achieve the same results as a revaluation through the use of special allocations (i.e., a synthetic revaluation).</w:t>
      </w:r>
    </w:p>
    <w:p w:rsidR="00A869E1"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4</w:t>
      </w:r>
      <w:r w:rsidR="00E56429" w:rsidRPr="008A4F86">
        <w:rPr>
          <w:rFonts w:ascii="Times New Roman" w:hAnsi="Times New Roman" w:cs="Times New Roman"/>
          <w:sz w:val="24"/>
          <w:szCs w:val="24"/>
        </w:rPr>
        <w:t xml:space="preserve">. </w:t>
      </w:r>
      <w:r w:rsidR="00E02BD3" w:rsidRPr="008A4F86">
        <w:rPr>
          <w:rFonts w:ascii="Times New Roman" w:hAnsi="Times New Roman" w:cs="Times New Roman"/>
          <w:sz w:val="24"/>
          <w:szCs w:val="24"/>
        </w:rPr>
        <w:t>We propose that the final regulations include the following statement: “An allocation of unrealized book appreciation in distributed unrealized receivables or an item of substantially appreciated inventory to a distributee partner will not be invalid for want of substantiality if the only net reduction to total tax liability of the partners arises from the reduction (including the elimination) of the applicability of section 751(b) to the distribution.”</w:t>
      </w:r>
    </w:p>
    <w:p w:rsidR="00C8533E" w:rsidRPr="008A4F86" w:rsidRDefault="00833F74" w:rsidP="007D12C4">
      <w:pPr>
        <w:keepNext/>
        <w:rPr>
          <w:rFonts w:ascii="Times New Roman" w:hAnsi="Times New Roman" w:cs="Times New Roman"/>
          <w:sz w:val="24"/>
          <w:szCs w:val="24"/>
        </w:rPr>
      </w:pPr>
      <w:r w:rsidRPr="008A4F86">
        <w:rPr>
          <w:rFonts w:ascii="Times New Roman" w:hAnsi="Times New Roman" w:cs="Times New Roman"/>
          <w:sz w:val="24"/>
          <w:szCs w:val="24"/>
        </w:rPr>
        <w:lastRenderedPageBreak/>
        <w:t>5</w:t>
      </w:r>
      <w:r w:rsidR="00E56429" w:rsidRPr="008A4F86">
        <w:rPr>
          <w:rFonts w:ascii="Times New Roman" w:hAnsi="Times New Roman" w:cs="Times New Roman"/>
          <w:sz w:val="24"/>
          <w:szCs w:val="24"/>
        </w:rPr>
        <w:t>.</w:t>
      </w:r>
      <w:r w:rsidR="003240C5" w:rsidRPr="008A4F86">
        <w:rPr>
          <w:rFonts w:ascii="Times New Roman" w:hAnsi="Times New Roman" w:cs="Times New Roman"/>
          <w:sz w:val="24"/>
          <w:szCs w:val="24"/>
        </w:rPr>
        <w:t xml:space="preserve"> Recommendations related to</w:t>
      </w:r>
      <w:r w:rsidR="00E56429" w:rsidRPr="008A4F86">
        <w:rPr>
          <w:rFonts w:ascii="Times New Roman" w:hAnsi="Times New Roman" w:cs="Times New Roman"/>
          <w:sz w:val="24"/>
          <w:szCs w:val="24"/>
        </w:rPr>
        <w:t xml:space="preserve"> </w:t>
      </w:r>
      <w:r w:rsidR="00C8533E" w:rsidRPr="008A4F86">
        <w:rPr>
          <w:rFonts w:ascii="Times New Roman" w:hAnsi="Times New Roman" w:cs="Times New Roman"/>
          <w:sz w:val="24"/>
          <w:szCs w:val="24"/>
        </w:rPr>
        <w:t>Cap</w:t>
      </w:r>
      <w:r w:rsidR="00CC3960" w:rsidRPr="008A4F86">
        <w:rPr>
          <w:rFonts w:ascii="Times New Roman" w:hAnsi="Times New Roman" w:cs="Times New Roman"/>
          <w:sz w:val="24"/>
          <w:szCs w:val="24"/>
        </w:rPr>
        <w:t>ital Gain Recognition</w:t>
      </w:r>
      <w:r w:rsidR="00C8533E" w:rsidRPr="008A4F86">
        <w:rPr>
          <w:rFonts w:ascii="Times New Roman" w:hAnsi="Times New Roman" w:cs="Times New Roman"/>
          <w:sz w:val="24"/>
          <w:szCs w:val="24"/>
        </w:rPr>
        <w:t xml:space="preserve"> </w:t>
      </w:r>
    </w:p>
    <w:p w:rsidR="00C8533E" w:rsidRDefault="00C8533E" w:rsidP="00E06B6A">
      <w:pPr>
        <w:pStyle w:val="ListParagraph"/>
        <w:numPr>
          <w:ilvl w:val="0"/>
          <w:numId w:val="2"/>
        </w:numPr>
        <w:rPr>
          <w:rFonts w:ascii="Times New Roman" w:hAnsi="Times New Roman" w:cs="Times New Roman"/>
          <w:sz w:val="24"/>
          <w:szCs w:val="24"/>
        </w:rPr>
      </w:pPr>
      <w:r w:rsidRPr="008A4F86">
        <w:rPr>
          <w:rFonts w:ascii="Times New Roman" w:hAnsi="Times New Roman" w:cs="Times New Roman"/>
          <w:sz w:val="24"/>
          <w:szCs w:val="24"/>
        </w:rPr>
        <w:t>We recommend that in situations where the partner may elect to recognize capital gain, that the final regulations provide for an extension of time to make the election.</w:t>
      </w:r>
    </w:p>
    <w:p w:rsidR="00C213C5" w:rsidRPr="008A4F86" w:rsidRDefault="007D12C4" w:rsidP="00E06B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 recommend</w:t>
      </w:r>
      <w:r w:rsidR="00C213C5">
        <w:rPr>
          <w:rFonts w:ascii="Times New Roman" w:hAnsi="Times New Roman" w:cs="Times New Roman"/>
          <w:sz w:val="24"/>
          <w:szCs w:val="24"/>
        </w:rPr>
        <w:t xml:space="preserve"> that, if the distribut</w:t>
      </w:r>
      <w:r>
        <w:rPr>
          <w:rFonts w:ascii="Times New Roman" w:hAnsi="Times New Roman" w:cs="Times New Roman"/>
          <w:sz w:val="24"/>
          <w:szCs w:val="24"/>
        </w:rPr>
        <w:t>e</w:t>
      </w:r>
      <w:r w:rsidR="00C213C5">
        <w:rPr>
          <w:rFonts w:ascii="Times New Roman" w:hAnsi="Times New Roman" w:cs="Times New Roman"/>
          <w:sz w:val="24"/>
          <w:szCs w:val="24"/>
        </w:rPr>
        <w:t>e continues as a partner, the section 734(b) adjustment pursuant to a section 754 election be allocated specially, in lieu of mandatory gain recognition</w:t>
      </w:r>
      <w:r>
        <w:rPr>
          <w:rFonts w:ascii="Times New Roman" w:hAnsi="Times New Roman" w:cs="Times New Roman"/>
          <w:sz w:val="24"/>
          <w:szCs w:val="24"/>
        </w:rPr>
        <w:t>.</w:t>
      </w:r>
    </w:p>
    <w:p w:rsidR="00CC3960" w:rsidRPr="008A4F86" w:rsidRDefault="00A405F8" w:rsidP="00E06B6A">
      <w:pPr>
        <w:pStyle w:val="ListParagraph"/>
        <w:numPr>
          <w:ilvl w:val="0"/>
          <w:numId w:val="2"/>
        </w:numPr>
        <w:rPr>
          <w:rFonts w:ascii="Times New Roman" w:hAnsi="Times New Roman" w:cs="Times New Roman"/>
          <w:sz w:val="24"/>
          <w:szCs w:val="24"/>
        </w:rPr>
      </w:pPr>
      <w:r w:rsidRPr="008A4F86">
        <w:rPr>
          <w:rFonts w:ascii="Times New Roman" w:hAnsi="Times New Roman" w:cs="Times New Roman"/>
          <w:sz w:val="24"/>
          <w:szCs w:val="24"/>
        </w:rPr>
        <w:t xml:space="preserve">When recognition of capital </w:t>
      </w:r>
      <w:r w:rsidR="00CF4D6F" w:rsidRPr="008A4F86">
        <w:rPr>
          <w:rFonts w:ascii="Times New Roman" w:hAnsi="Times New Roman" w:cs="Times New Roman"/>
          <w:sz w:val="24"/>
          <w:szCs w:val="24"/>
        </w:rPr>
        <w:t xml:space="preserve">gain is mandated or </w:t>
      </w:r>
      <w:r w:rsidR="00E56429" w:rsidRPr="008A4F86">
        <w:rPr>
          <w:rFonts w:ascii="Times New Roman" w:hAnsi="Times New Roman" w:cs="Times New Roman"/>
          <w:sz w:val="24"/>
          <w:szCs w:val="24"/>
        </w:rPr>
        <w:t>elective</w:t>
      </w:r>
      <w:r w:rsidR="00CF4D6F" w:rsidRPr="008A4F86">
        <w:rPr>
          <w:rFonts w:ascii="Times New Roman" w:hAnsi="Times New Roman" w:cs="Times New Roman"/>
          <w:sz w:val="24"/>
          <w:szCs w:val="24"/>
        </w:rPr>
        <w:t xml:space="preserve"> by</w:t>
      </w:r>
      <w:r w:rsidRPr="008A4F86">
        <w:rPr>
          <w:rFonts w:ascii="Times New Roman" w:hAnsi="Times New Roman" w:cs="Times New Roman"/>
          <w:sz w:val="24"/>
          <w:szCs w:val="24"/>
        </w:rPr>
        <w:t xml:space="preserve"> a distributee</w:t>
      </w:r>
      <w:r w:rsidR="00CF4D6F" w:rsidRPr="008A4F86">
        <w:rPr>
          <w:rFonts w:ascii="Times New Roman" w:hAnsi="Times New Roman" w:cs="Times New Roman"/>
          <w:sz w:val="24"/>
          <w:szCs w:val="24"/>
        </w:rPr>
        <w:t xml:space="preserve"> as the result of a distribution</w:t>
      </w:r>
      <w:r w:rsidRPr="008A4F86">
        <w:rPr>
          <w:rFonts w:ascii="Times New Roman" w:hAnsi="Times New Roman" w:cs="Times New Roman"/>
          <w:sz w:val="24"/>
          <w:szCs w:val="24"/>
        </w:rPr>
        <w:t xml:space="preserve">, we recommend that final regulations </w:t>
      </w:r>
      <w:r w:rsidR="00007C8C" w:rsidRPr="008A4F86">
        <w:rPr>
          <w:rFonts w:ascii="Times New Roman" w:hAnsi="Times New Roman" w:cs="Times New Roman"/>
          <w:sz w:val="24"/>
          <w:szCs w:val="24"/>
        </w:rPr>
        <w:t xml:space="preserve">provide clearly </w:t>
      </w:r>
      <w:r w:rsidRPr="008A4F86">
        <w:rPr>
          <w:rFonts w:ascii="Times New Roman" w:hAnsi="Times New Roman" w:cs="Times New Roman"/>
          <w:sz w:val="24"/>
          <w:szCs w:val="24"/>
        </w:rPr>
        <w:t xml:space="preserve">that the basis adjustment associated with the distributee partner’s capital gain recognition attaches to </w:t>
      </w:r>
      <w:r w:rsidR="00007C8C" w:rsidRPr="008A4F86">
        <w:rPr>
          <w:rFonts w:ascii="Times New Roman" w:hAnsi="Times New Roman" w:cs="Times New Roman"/>
          <w:sz w:val="24"/>
          <w:szCs w:val="24"/>
        </w:rPr>
        <w:t>the partner’s share of gain, including section 704(c) gain</w:t>
      </w:r>
      <w:r w:rsidR="00C213C5">
        <w:rPr>
          <w:rFonts w:ascii="Times New Roman" w:hAnsi="Times New Roman" w:cs="Times New Roman"/>
          <w:sz w:val="24"/>
          <w:szCs w:val="24"/>
        </w:rPr>
        <w:t>.  We recommend that such adjustment be made to</w:t>
      </w:r>
      <w:r w:rsidR="00007C8C" w:rsidRPr="008A4F86">
        <w:rPr>
          <w:rFonts w:ascii="Times New Roman" w:hAnsi="Times New Roman" w:cs="Times New Roman"/>
          <w:sz w:val="24"/>
          <w:szCs w:val="24"/>
        </w:rPr>
        <w:t xml:space="preserve"> </w:t>
      </w:r>
      <w:r w:rsidRPr="008A4F86">
        <w:rPr>
          <w:rFonts w:ascii="Times New Roman" w:hAnsi="Times New Roman" w:cs="Times New Roman"/>
          <w:sz w:val="24"/>
          <w:szCs w:val="24"/>
        </w:rPr>
        <w:t>a capital asset</w:t>
      </w:r>
      <w:r w:rsidR="00C213C5">
        <w:rPr>
          <w:rFonts w:ascii="Times New Roman" w:hAnsi="Times New Roman" w:cs="Times New Roman"/>
          <w:sz w:val="24"/>
          <w:szCs w:val="24"/>
        </w:rPr>
        <w:t>; a</w:t>
      </w:r>
      <w:r w:rsidRPr="008A4F86">
        <w:rPr>
          <w:rFonts w:ascii="Times New Roman" w:hAnsi="Times New Roman" w:cs="Times New Roman"/>
          <w:sz w:val="24"/>
          <w:szCs w:val="24"/>
        </w:rPr>
        <w:t xml:space="preserve"> partnership with no </w:t>
      </w:r>
      <w:r w:rsidR="004B269E" w:rsidRPr="008A4F86">
        <w:rPr>
          <w:rFonts w:ascii="Times New Roman" w:hAnsi="Times New Roman" w:cs="Times New Roman"/>
          <w:sz w:val="24"/>
          <w:szCs w:val="24"/>
        </w:rPr>
        <w:t>such</w:t>
      </w:r>
      <w:r w:rsidRPr="008A4F86">
        <w:rPr>
          <w:rFonts w:ascii="Times New Roman" w:hAnsi="Times New Roman" w:cs="Times New Roman"/>
          <w:sz w:val="24"/>
          <w:szCs w:val="24"/>
        </w:rPr>
        <w:t xml:space="preserve"> </w:t>
      </w:r>
      <w:r w:rsidR="00E56429" w:rsidRPr="008A4F86">
        <w:rPr>
          <w:rFonts w:ascii="Times New Roman" w:hAnsi="Times New Roman" w:cs="Times New Roman"/>
          <w:sz w:val="24"/>
          <w:szCs w:val="24"/>
        </w:rPr>
        <w:t xml:space="preserve">asset </w:t>
      </w:r>
      <w:r w:rsidRPr="008A4F86">
        <w:rPr>
          <w:rFonts w:ascii="Times New Roman" w:hAnsi="Times New Roman" w:cs="Times New Roman"/>
          <w:sz w:val="24"/>
          <w:szCs w:val="24"/>
        </w:rPr>
        <w:t xml:space="preserve">should suspend the basis adjustment until additional capital </w:t>
      </w:r>
      <w:r w:rsidR="004B269E" w:rsidRPr="008A4F86">
        <w:rPr>
          <w:rFonts w:ascii="Times New Roman" w:hAnsi="Times New Roman" w:cs="Times New Roman"/>
          <w:sz w:val="24"/>
          <w:szCs w:val="24"/>
        </w:rPr>
        <w:t xml:space="preserve">gain </w:t>
      </w:r>
      <w:r w:rsidRPr="008A4F86">
        <w:rPr>
          <w:rFonts w:ascii="Times New Roman" w:hAnsi="Times New Roman" w:cs="Times New Roman"/>
          <w:sz w:val="24"/>
          <w:szCs w:val="24"/>
        </w:rPr>
        <w:t xml:space="preserve">property is acquired (similar to the rule in </w:t>
      </w:r>
      <w:r w:rsidR="00391C67" w:rsidRPr="008A4F86">
        <w:rPr>
          <w:rFonts w:ascii="Times New Roman" w:hAnsi="Times New Roman" w:cs="Times New Roman"/>
          <w:sz w:val="24"/>
          <w:szCs w:val="24"/>
        </w:rPr>
        <w:t xml:space="preserve">Regulation section </w:t>
      </w:r>
      <w:r w:rsidRPr="008A4F86">
        <w:rPr>
          <w:rFonts w:ascii="Times New Roman" w:hAnsi="Times New Roman" w:cs="Times New Roman"/>
          <w:sz w:val="24"/>
          <w:szCs w:val="24"/>
        </w:rPr>
        <w:t>1.755-1(c</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4)).</w:t>
      </w:r>
    </w:p>
    <w:p w:rsidR="00047481" w:rsidRPr="008A4F86" w:rsidRDefault="00CB5EEC" w:rsidP="00E06B6A">
      <w:pPr>
        <w:pStyle w:val="ListParagraph"/>
        <w:numPr>
          <w:ilvl w:val="0"/>
          <w:numId w:val="2"/>
        </w:numPr>
        <w:rPr>
          <w:rFonts w:ascii="Times New Roman" w:hAnsi="Times New Roman" w:cs="Times New Roman"/>
          <w:sz w:val="24"/>
          <w:szCs w:val="24"/>
        </w:rPr>
      </w:pPr>
      <w:r w:rsidRPr="008A4F86">
        <w:rPr>
          <w:rFonts w:ascii="Times New Roman" w:hAnsi="Times New Roman" w:cs="Times New Roman"/>
          <w:sz w:val="24"/>
          <w:szCs w:val="24"/>
        </w:rPr>
        <w:t>If recommendation (ii) is not accepted, w</w:t>
      </w:r>
      <w:r w:rsidR="00047481" w:rsidRPr="008A4F86">
        <w:rPr>
          <w:rFonts w:ascii="Times New Roman" w:hAnsi="Times New Roman" w:cs="Times New Roman"/>
          <w:sz w:val="24"/>
          <w:szCs w:val="24"/>
        </w:rPr>
        <w:t xml:space="preserve">e </w:t>
      </w:r>
      <w:r w:rsidR="00CC3960" w:rsidRPr="008A4F86">
        <w:rPr>
          <w:rFonts w:ascii="Times New Roman" w:hAnsi="Times New Roman" w:cs="Times New Roman"/>
          <w:sz w:val="24"/>
          <w:szCs w:val="24"/>
        </w:rPr>
        <w:t>recommend</w:t>
      </w:r>
      <w:r w:rsidR="00047481" w:rsidRPr="008A4F86">
        <w:rPr>
          <w:rFonts w:ascii="Times New Roman" w:hAnsi="Times New Roman" w:cs="Times New Roman"/>
          <w:sz w:val="24"/>
          <w:szCs w:val="24"/>
        </w:rPr>
        <w:t xml:space="preserve"> that </w:t>
      </w:r>
      <w:r w:rsidR="00007C8C" w:rsidRPr="008A4F86">
        <w:rPr>
          <w:rFonts w:ascii="Times New Roman" w:hAnsi="Times New Roman" w:cs="Times New Roman"/>
          <w:sz w:val="24"/>
          <w:szCs w:val="24"/>
        </w:rPr>
        <w:t xml:space="preserve">the final regulations provide that </w:t>
      </w:r>
      <w:r w:rsidR="00047481" w:rsidRPr="008A4F86">
        <w:rPr>
          <w:rFonts w:ascii="Times New Roman" w:hAnsi="Times New Roman" w:cs="Times New Roman"/>
          <w:sz w:val="24"/>
          <w:szCs w:val="24"/>
        </w:rPr>
        <w:t xml:space="preserve">the mandatory and </w:t>
      </w:r>
      <w:r w:rsidR="00E56429" w:rsidRPr="008A4F86">
        <w:rPr>
          <w:rFonts w:ascii="Times New Roman" w:hAnsi="Times New Roman" w:cs="Times New Roman"/>
          <w:sz w:val="24"/>
          <w:szCs w:val="24"/>
        </w:rPr>
        <w:t>elective</w:t>
      </w:r>
      <w:r w:rsidR="00047481" w:rsidRPr="008A4F86">
        <w:rPr>
          <w:rFonts w:ascii="Times New Roman" w:hAnsi="Times New Roman" w:cs="Times New Roman"/>
          <w:sz w:val="24"/>
          <w:szCs w:val="24"/>
        </w:rPr>
        <w:t xml:space="preserve"> capital gain</w:t>
      </w:r>
      <w:r w:rsidR="00856BB6" w:rsidRPr="008A4F86">
        <w:rPr>
          <w:rFonts w:ascii="Times New Roman" w:hAnsi="Times New Roman" w:cs="Times New Roman"/>
          <w:sz w:val="24"/>
          <w:szCs w:val="24"/>
        </w:rPr>
        <w:t xml:space="preserve"> recognition</w:t>
      </w:r>
      <w:r w:rsidR="00047481" w:rsidRPr="008A4F86">
        <w:rPr>
          <w:rFonts w:ascii="Times New Roman" w:hAnsi="Times New Roman" w:cs="Times New Roman"/>
          <w:sz w:val="24"/>
          <w:szCs w:val="24"/>
        </w:rPr>
        <w:t xml:space="preserve"> be treated as gain from the sale or exchange of a capital asset other than a collectible and should not be treated to any extent as unrecaptured section 1250 gain. Further, we </w:t>
      </w:r>
      <w:r w:rsidR="00CC3960" w:rsidRPr="008A4F86">
        <w:rPr>
          <w:rFonts w:ascii="Times New Roman" w:hAnsi="Times New Roman" w:cs="Times New Roman"/>
          <w:sz w:val="24"/>
          <w:szCs w:val="24"/>
        </w:rPr>
        <w:t>recommend</w:t>
      </w:r>
      <w:r w:rsidR="00047481" w:rsidRPr="008A4F86">
        <w:rPr>
          <w:rFonts w:ascii="Times New Roman" w:hAnsi="Times New Roman" w:cs="Times New Roman"/>
          <w:sz w:val="24"/>
          <w:szCs w:val="24"/>
        </w:rPr>
        <w:t xml:space="preserve"> that </w:t>
      </w:r>
      <w:r w:rsidR="00007C8C" w:rsidRPr="008A4F86">
        <w:rPr>
          <w:rFonts w:ascii="Times New Roman" w:hAnsi="Times New Roman" w:cs="Times New Roman"/>
          <w:sz w:val="24"/>
          <w:szCs w:val="24"/>
        </w:rPr>
        <w:t xml:space="preserve">the final regulations provide that </w:t>
      </w:r>
      <w:r w:rsidR="00047481" w:rsidRPr="008A4F86">
        <w:rPr>
          <w:rFonts w:ascii="Times New Roman" w:hAnsi="Times New Roman" w:cs="Times New Roman"/>
          <w:sz w:val="24"/>
          <w:szCs w:val="24"/>
        </w:rPr>
        <w:t>the gain be treated as long-term or short-term based on the distributee partner’s holding period in his partnership interest.</w:t>
      </w:r>
    </w:p>
    <w:p w:rsidR="00DD7977" w:rsidRPr="008A4F86" w:rsidRDefault="00CC3960" w:rsidP="00F72B93">
      <w:pPr>
        <w:rPr>
          <w:rFonts w:ascii="Times New Roman" w:hAnsi="Times New Roman" w:cs="Times New Roman"/>
          <w:sz w:val="24"/>
          <w:szCs w:val="24"/>
        </w:rPr>
      </w:pPr>
      <w:r w:rsidRPr="008A4F86">
        <w:rPr>
          <w:rFonts w:ascii="Times New Roman" w:hAnsi="Times New Roman" w:cs="Times New Roman"/>
          <w:sz w:val="24"/>
          <w:szCs w:val="24"/>
        </w:rPr>
        <w:t xml:space="preserve">6. </w:t>
      </w:r>
      <w:r w:rsidR="00DD7977" w:rsidRPr="008A4F86">
        <w:rPr>
          <w:rFonts w:ascii="Times New Roman" w:hAnsi="Times New Roman" w:cs="Times New Roman"/>
          <w:sz w:val="24"/>
          <w:szCs w:val="24"/>
        </w:rPr>
        <w:t xml:space="preserve">We suggest that every partnership </w:t>
      </w:r>
      <w:r w:rsidR="00C213C5">
        <w:rPr>
          <w:rFonts w:ascii="Times New Roman" w:hAnsi="Times New Roman" w:cs="Times New Roman"/>
          <w:sz w:val="24"/>
          <w:szCs w:val="24"/>
        </w:rPr>
        <w:t xml:space="preserve">in which a partnership is a partner </w:t>
      </w:r>
      <w:r w:rsidR="00DD7977" w:rsidRPr="008A4F86">
        <w:rPr>
          <w:rFonts w:ascii="Times New Roman" w:hAnsi="Times New Roman" w:cs="Times New Roman"/>
          <w:sz w:val="24"/>
          <w:szCs w:val="24"/>
        </w:rPr>
        <w:t xml:space="preserve">be required to report to its partners their shares of the partnership’s ordinary income assets at the end of each partnership year as well as whenever the reporting partnership revalues its assets, and that the reporting partnership be permitted to base this computation </w:t>
      </w:r>
      <w:r w:rsidR="00856BB6" w:rsidRPr="008A4F86">
        <w:rPr>
          <w:rFonts w:ascii="Times New Roman" w:hAnsi="Times New Roman" w:cs="Times New Roman"/>
          <w:sz w:val="24"/>
          <w:szCs w:val="24"/>
        </w:rPr>
        <w:t xml:space="preserve">on </w:t>
      </w:r>
      <w:r w:rsidR="00DD7977" w:rsidRPr="008A4F86">
        <w:rPr>
          <w:rFonts w:ascii="Times New Roman" w:hAnsi="Times New Roman" w:cs="Times New Roman"/>
          <w:sz w:val="24"/>
          <w:szCs w:val="24"/>
        </w:rPr>
        <w:t>the fair market value or on the book value of its assets.</w:t>
      </w:r>
    </w:p>
    <w:p w:rsidR="00185706" w:rsidRPr="008A4F86" w:rsidRDefault="003240C5" w:rsidP="00F72B93">
      <w:pPr>
        <w:rPr>
          <w:rFonts w:ascii="Times New Roman" w:hAnsi="Times New Roman" w:cs="Times New Roman"/>
          <w:sz w:val="24"/>
          <w:szCs w:val="24"/>
        </w:rPr>
      </w:pPr>
      <w:r w:rsidRPr="008A4F86">
        <w:rPr>
          <w:rFonts w:ascii="Times New Roman" w:hAnsi="Times New Roman" w:cs="Times New Roman"/>
          <w:sz w:val="24"/>
          <w:szCs w:val="24"/>
        </w:rPr>
        <w:t>7</w:t>
      </w:r>
      <w:r w:rsidR="006446DB" w:rsidRPr="008A4F86">
        <w:rPr>
          <w:rFonts w:ascii="Times New Roman" w:hAnsi="Times New Roman" w:cs="Times New Roman"/>
          <w:sz w:val="24"/>
          <w:szCs w:val="24"/>
        </w:rPr>
        <w:t xml:space="preserve">. </w:t>
      </w:r>
      <w:r w:rsidR="00A339AC" w:rsidRPr="008A4F86">
        <w:rPr>
          <w:rFonts w:ascii="Times New Roman" w:hAnsi="Times New Roman" w:cs="Times New Roman"/>
          <w:sz w:val="24"/>
          <w:szCs w:val="24"/>
        </w:rPr>
        <w:t>In coordinating the interaction of section 751(b) with section 1245</w:t>
      </w:r>
      <w:r w:rsidR="00185706" w:rsidRPr="008A4F86">
        <w:rPr>
          <w:rFonts w:ascii="Times New Roman" w:hAnsi="Times New Roman" w:cs="Times New Roman"/>
          <w:sz w:val="24"/>
          <w:szCs w:val="24"/>
        </w:rPr>
        <w:t xml:space="preserve"> (and any similar provision)</w:t>
      </w:r>
      <w:r w:rsidR="00A339AC" w:rsidRPr="008A4F86">
        <w:rPr>
          <w:rFonts w:ascii="Times New Roman" w:hAnsi="Times New Roman" w:cs="Times New Roman"/>
          <w:sz w:val="24"/>
          <w:szCs w:val="24"/>
        </w:rPr>
        <w:t xml:space="preserve">, </w:t>
      </w:r>
      <w:r w:rsidR="00891034" w:rsidRPr="008A4F86">
        <w:rPr>
          <w:rFonts w:ascii="Times New Roman" w:hAnsi="Times New Roman" w:cs="Times New Roman"/>
          <w:sz w:val="24"/>
          <w:szCs w:val="24"/>
        </w:rPr>
        <w:t xml:space="preserve">we </w:t>
      </w:r>
      <w:r w:rsidR="00185706" w:rsidRPr="008A4F86">
        <w:rPr>
          <w:rFonts w:ascii="Times New Roman" w:hAnsi="Times New Roman" w:cs="Times New Roman"/>
          <w:sz w:val="24"/>
          <w:szCs w:val="24"/>
        </w:rPr>
        <w:t>recommend that</w:t>
      </w:r>
      <w:r w:rsidR="00891034" w:rsidRPr="008A4F86">
        <w:rPr>
          <w:rFonts w:ascii="Times New Roman" w:hAnsi="Times New Roman" w:cs="Times New Roman"/>
          <w:sz w:val="24"/>
          <w:szCs w:val="24"/>
        </w:rPr>
        <w:t xml:space="preserve"> the</w:t>
      </w:r>
      <w:r w:rsidR="00185706" w:rsidRPr="008A4F86">
        <w:rPr>
          <w:rFonts w:ascii="Times New Roman" w:hAnsi="Times New Roman" w:cs="Times New Roman"/>
          <w:sz w:val="24"/>
          <w:szCs w:val="24"/>
        </w:rPr>
        <w:t xml:space="preserve"> final regulations provide </w:t>
      </w:r>
      <w:r w:rsidR="00891034" w:rsidRPr="008A4F86">
        <w:rPr>
          <w:rFonts w:ascii="Times New Roman" w:hAnsi="Times New Roman" w:cs="Times New Roman"/>
          <w:sz w:val="24"/>
          <w:szCs w:val="24"/>
        </w:rPr>
        <w:t>that any increase in basis allocated to ordinary income property is taken into account in computing recomputed basis and adjusted basis for purposes of section 1245</w:t>
      </w:r>
      <w:r w:rsidR="001259DC" w:rsidRPr="008A4F86">
        <w:rPr>
          <w:rFonts w:ascii="Times New Roman" w:hAnsi="Times New Roman" w:cs="Times New Roman"/>
          <w:sz w:val="24"/>
          <w:szCs w:val="24"/>
        </w:rPr>
        <w:t>(a)</w:t>
      </w:r>
      <w:r w:rsidR="00891034" w:rsidRPr="008A4F86">
        <w:rPr>
          <w:rFonts w:ascii="Times New Roman" w:hAnsi="Times New Roman" w:cs="Times New Roman"/>
          <w:sz w:val="24"/>
          <w:szCs w:val="24"/>
        </w:rPr>
        <w:t xml:space="preserve">(1). </w:t>
      </w:r>
    </w:p>
    <w:p w:rsidR="00047481" w:rsidRPr="008A4F86" w:rsidRDefault="00185706" w:rsidP="00F72B93">
      <w:pPr>
        <w:rPr>
          <w:rFonts w:ascii="Times New Roman" w:hAnsi="Times New Roman" w:cs="Times New Roman"/>
          <w:sz w:val="24"/>
          <w:szCs w:val="24"/>
        </w:rPr>
      </w:pPr>
      <w:r w:rsidRPr="008A4F86">
        <w:rPr>
          <w:rFonts w:ascii="Times New Roman" w:hAnsi="Times New Roman" w:cs="Times New Roman"/>
          <w:sz w:val="24"/>
          <w:szCs w:val="24"/>
        </w:rPr>
        <w:t>8. W</w:t>
      </w:r>
      <w:r w:rsidR="00891034" w:rsidRPr="008A4F86">
        <w:rPr>
          <w:rFonts w:ascii="Times New Roman" w:hAnsi="Times New Roman" w:cs="Times New Roman"/>
          <w:sz w:val="24"/>
          <w:szCs w:val="24"/>
        </w:rPr>
        <w:t xml:space="preserve">e recommend </w:t>
      </w:r>
      <w:r w:rsidR="00A339AC" w:rsidRPr="008A4F86">
        <w:rPr>
          <w:rFonts w:ascii="Times New Roman" w:hAnsi="Times New Roman" w:cs="Times New Roman"/>
          <w:sz w:val="24"/>
          <w:szCs w:val="24"/>
        </w:rPr>
        <w:t xml:space="preserve">that the final regulations </w:t>
      </w:r>
      <w:r w:rsidR="009D5706" w:rsidRPr="008A4F86">
        <w:rPr>
          <w:rFonts w:ascii="Times New Roman" w:hAnsi="Times New Roman" w:cs="Times New Roman"/>
          <w:sz w:val="24"/>
          <w:szCs w:val="24"/>
        </w:rPr>
        <w:t xml:space="preserve">should either (a) omit section </w:t>
      </w:r>
      <w:r w:rsidR="00A339AC" w:rsidRPr="008A4F86">
        <w:rPr>
          <w:rFonts w:ascii="Times New Roman" w:hAnsi="Times New Roman" w:cs="Times New Roman"/>
          <w:sz w:val="24"/>
          <w:szCs w:val="24"/>
        </w:rPr>
        <w:t>(c</w:t>
      </w:r>
      <w:proofErr w:type="gramStart"/>
      <w:r w:rsidR="00A339AC" w:rsidRPr="008A4F86">
        <w:rPr>
          <w:rFonts w:ascii="Times New Roman" w:hAnsi="Times New Roman" w:cs="Times New Roman"/>
          <w:sz w:val="24"/>
          <w:szCs w:val="24"/>
        </w:rPr>
        <w:t>)(</w:t>
      </w:r>
      <w:proofErr w:type="gramEnd"/>
      <w:r w:rsidR="00A339AC" w:rsidRPr="008A4F86">
        <w:rPr>
          <w:rFonts w:ascii="Times New Roman" w:hAnsi="Times New Roman" w:cs="Times New Roman"/>
          <w:sz w:val="24"/>
          <w:szCs w:val="24"/>
        </w:rPr>
        <w:t>2)(iv) of Proposed Regulation section 1.755-1 in its entirety or (b) provide that a basis adjustment provided by section 734(b)(1)(B) triggered by the distribution of an asset described in section 1231 should be made to undistributed assets of the partnership described in section 1231 to the extent the partnership owns such assets.</w:t>
      </w:r>
    </w:p>
    <w:p w:rsidR="00997442"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lastRenderedPageBreak/>
        <w:t>9</w:t>
      </w:r>
      <w:r w:rsidR="003240C5" w:rsidRPr="008A4F86">
        <w:rPr>
          <w:rFonts w:ascii="Times New Roman" w:hAnsi="Times New Roman" w:cs="Times New Roman"/>
          <w:sz w:val="24"/>
          <w:szCs w:val="24"/>
        </w:rPr>
        <w:t xml:space="preserve">. </w:t>
      </w:r>
      <w:r w:rsidR="00997442" w:rsidRPr="008A4F86">
        <w:rPr>
          <w:rFonts w:ascii="Times New Roman" w:hAnsi="Times New Roman" w:cs="Times New Roman"/>
          <w:sz w:val="24"/>
          <w:szCs w:val="24"/>
        </w:rPr>
        <w:t xml:space="preserve">We recommend that </w:t>
      </w:r>
      <w:r w:rsidR="00185706" w:rsidRPr="008A4F86">
        <w:rPr>
          <w:rFonts w:ascii="Times New Roman" w:hAnsi="Times New Roman" w:cs="Times New Roman"/>
          <w:sz w:val="24"/>
          <w:szCs w:val="24"/>
        </w:rPr>
        <w:t xml:space="preserve">an </w:t>
      </w:r>
      <w:r w:rsidR="00997442" w:rsidRPr="008A4F86">
        <w:rPr>
          <w:rFonts w:ascii="Times New Roman" w:hAnsi="Times New Roman" w:cs="Times New Roman"/>
          <w:sz w:val="24"/>
          <w:szCs w:val="24"/>
        </w:rPr>
        <w:t>exampl</w:t>
      </w:r>
      <w:r w:rsidR="00185706" w:rsidRPr="008A4F86">
        <w:rPr>
          <w:rFonts w:ascii="Times New Roman" w:hAnsi="Times New Roman" w:cs="Times New Roman"/>
          <w:sz w:val="24"/>
          <w:szCs w:val="24"/>
        </w:rPr>
        <w:t>e</w:t>
      </w:r>
      <w:r w:rsidR="00997442" w:rsidRPr="008A4F86">
        <w:rPr>
          <w:rFonts w:ascii="Times New Roman" w:hAnsi="Times New Roman" w:cs="Times New Roman"/>
          <w:sz w:val="24"/>
          <w:szCs w:val="24"/>
        </w:rPr>
        <w:t xml:space="preserve"> be provided that i</w:t>
      </w:r>
      <w:r w:rsidR="00185706" w:rsidRPr="008A4F86">
        <w:rPr>
          <w:rFonts w:ascii="Times New Roman" w:hAnsi="Times New Roman" w:cs="Times New Roman"/>
          <w:sz w:val="24"/>
          <w:szCs w:val="24"/>
        </w:rPr>
        <w:t>llustrates</w:t>
      </w:r>
      <w:r w:rsidR="00997442" w:rsidRPr="008A4F86">
        <w:rPr>
          <w:rFonts w:ascii="Times New Roman" w:hAnsi="Times New Roman" w:cs="Times New Roman"/>
          <w:sz w:val="24"/>
          <w:szCs w:val="24"/>
        </w:rPr>
        <w:t xml:space="preserve"> the interaction of sections 751(b) and 1</w:t>
      </w:r>
      <w:r w:rsidR="008C0D4A" w:rsidRPr="008A4F86">
        <w:rPr>
          <w:rFonts w:ascii="Times New Roman" w:hAnsi="Times New Roman" w:cs="Times New Roman"/>
          <w:sz w:val="24"/>
          <w:szCs w:val="24"/>
        </w:rPr>
        <w:t>2</w:t>
      </w:r>
      <w:r w:rsidR="00997442" w:rsidRPr="008A4F86">
        <w:rPr>
          <w:rFonts w:ascii="Times New Roman" w:hAnsi="Times New Roman" w:cs="Times New Roman"/>
          <w:sz w:val="24"/>
          <w:szCs w:val="24"/>
        </w:rPr>
        <w:t>54 when a partnership uses the remedial allocation method for property contributed to the partnership that is subject to an allowance for depletion. Such an example would clarify how section 751(b) applies when such property has generated depletion deduction</w:t>
      </w:r>
      <w:r w:rsidR="00813726" w:rsidRPr="008A4F86">
        <w:rPr>
          <w:rFonts w:ascii="Times New Roman" w:hAnsi="Times New Roman" w:cs="Times New Roman"/>
          <w:sz w:val="24"/>
          <w:szCs w:val="24"/>
        </w:rPr>
        <w:t>s</w:t>
      </w:r>
      <w:r w:rsidR="00997442" w:rsidRPr="008A4F86">
        <w:rPr>
          <w:rFonts w:ascii="Times New Roman" w:hAnsi="Times New Roman" w:cs="Times New Roman"/>
          <w:sz w:val="24"/>
          <w:szCs w:val="24"/>
        </w:rPr>
        <w:t xml:space="preserve"> in excess of basis, deductions that are not recaptured as ordinary income under</w:t>
      </w:r>
      <w:r w:rsidR="00185706" w:rsidRPr="008A4F86">
        <w:rPr>
          <w:rFonts w:ascii="Times New Roman" w:hAnsi="Times New Roman" w:cs="Times New Roman"/>
          <w:sz w:val="24"/>
          <w:szCs w:val="24"/>
        </w:rPr>
        <w:t xml:space="preserve"> section </w:t>
      </w:r>
      <w:r w:rsidR="00997442" w:rsidRPr="008A4F86">
        <w:rPr>
          <w:rFonts w:ascii="Times New Roman" w:hAnsi="Times New Roman" w:cs="Times New Roman"/>
          <w:sz w:val="24"/>
          <w:szCs w:val="24"/>
        </w:rPr>
        <w:t>1254(a)(1)(A)(ii).</w:t>
      </w:r>
    </w:p>
    <w:p w:rsidR="00225CF5"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10</w:t>
      </w:r>
      <w:r w:rsidR="00CB3404" w:rsidRPr="008A4F86">
        <w:rPr>
          <w:rFonts w:ascii="Times New Roman" w:hAnsi="Times New Roman" w:cs="Times New Roman"/>
          <w:sz w:val="24"/>
          <w:szCs w:val="24"/>
        </w:rPr>
        <w:t>.</w:t>
      </w:r>
      <w:r w:rsidR="00157938" w:rsidRPr="008A4F86">
        <w:rPr>
          <w:rFonts w:ascii="Times New Roman" w:hAnsi="Times New Roman" w:cs="Times New Roman"/>
          <w:sz w:val="24"/>
          <w:szCs w:val="24"/>
        </w:rPr>
        <w:t xml:space="preserve"> We recommend that the final regulations under section 751(b) should provide that if the deemed gain approach is adopted by a partnership in connection with a distribution triggering application of section 751(b), the recognition of gain will not be recharacterized for any purpose as the sale by the partnership of its assets. In particular, use of the deemed gain approach should preclude the possibility that a section 751(b) distribution will be recharacterized as a transaction described in section 304 if the distributing partnership owns section 1248 stock.</w:t>
      </w:r>
      <w:r w:rsidR="00225CF5" w:rsidRPr="008A4F86">
        <w:rPr>
          <w:rFonts w:ascii="Times New Roman" w:hAnsi="Times New Roman" w:cs="Times New Roman"/>
          <w:sz w:val="24"/>
          <w:szCs w:val="24"/>
        </w:rPr>
        <w:t xml:space="preserve"> In addition, we recommend that final regulations resolve ambiguities regarding the interaction</w:t>
      </w:r>
      <w:r w:rsidR="00813726" w:rsidRPr="008A4F86">
        <w:rPr>
          <w:rFonts w:ascii="Times New Roman" w:hAnsi="Times New Roman" w:cs="Times New Roman"/>
          <w:sz w:val="24"/>
          <w:szCs w:val="24"/>
        </w:rPr>
        <w:t xml:space="preserve"> among</w:t>
      </w:r>
      <w:r w:rsidR="00225CF5" w:rsidRPr="008A4F86">
        <w:rPr>
          <w:rFonts w:ascii="Times New Roman" w:hAnsi="Times New Roman" w:cs="Times New Roman"/>
          <w:sz w:val="24"/>
          <w:szCs w:val="24"/>
        </w:rPr>
        <w:t xml:space="preserve"> sections 1248(a)</w:t>
      </w:r>
      <w:r w:rsidR="00DC293F">
        <w:rPr>
          <w:rFonts w:ascii="Times New Roman" w:hAnsi="Times New Roman" w:cs="Times New Roman"/>
          <w:sz w:val="24"/>
          <w:szCs w:val="24"/>
        </w:rPr>
        <w:t xml:space="preserve"> and (g)</w:t>
      </w:r>
      <w:r w:rsidR="00225CF5" w:rsidRPr="008A4F86">
        <w:rPr>
          <w:rFonts w:ascii="Times New Roman" w:hAnsi="Times New Roman" w:cs="Times New Roman"/>
          <w:sz w:val="24"/>
          <w:szCs w:val="24"/>
        </w:rPr>
        <w:t xml:space="preserve">, 902 </w:t>
      </w:r>
      <w:r w:rsidR="00813726" w:rsidRPr="008A4F86">
        <w:rPr>
          <w:rFonts w:ascii="Times New Roman" w:hAnsi="Times New Roman" w:cs="Times New Roman"/>
          <w:sz w:val="24"/>
          <w:szCs w:val="24"/>
        </w:rPr>
        <w:t xml:space="preserve">and </w:t>
      </w:r>
      <w:r w:rsidR="00225CF5" w:rsidRPr="008A4F86">
        <w:rPr>
          <w:rFonts w:ascii="Times New Roman" w:hAnsi="Times New Roman" w:cs="Times New Roman"/>
          <w:sz w:val="24"/>
          <w:szCs w:val="24"/>
        </w:rPr>
        <w:t>751(b).</w:t>
      </w:r>
      <w:r w:rsidR="00DC293F">
        <w:rPr>
          <w:rFonts w:ascii="Times New Roman" w:hAnsi="Times New Roman" w:cs="Times New Roman"/>
          <w:sz w:val="24"/>
          <w:szCs w:val="24"/>
        </w:rPr>
        <w:t xml:space="preserve"> In particular, we recommend an example or examples illustrating distributions by a domestic partnership and a foreign partnership, respectively, having domestic and foreign partners.</w:t>
      </w:r>
    </w:p>
    <w:p w:rsidR="0049526B"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11</w:t>
      </w:r>
      <w:r w:rsidR="0049526B" w:rsidRPr="008A4F86">
        <w:rPr>
          <w:rFonts w:ascii="Times New Roman" w:hAnsi="Times New Roman" w:cs="Times New Roman"/>
          <w:sz w:val="24"/>
          <w:szCs w:val="24"/>
        </w:rPr>
        <w:t xml:space="preserve">. </w:t>
      </w:r>
      <w:r w:rsidR="00187F32">
        <w:rPr>
          <w:rFonts w:ascii="Times New Roman" w:hAnsi="Times New Roman" w:cs="Times New Roman"/>
          <w:sz w:val="24"/>
          <w:szCs w:val="24"/>
        </w:rPr>
        <w:t xml:space="preserve">We recommend that, </w:t>
      </w:r>
      <w:r w:rsidR="00DC293F">
        <w:rPr>
          <w:rFonts w:ascii="Times New Roman" w:hAnsi="Times New Roman" w:cs="Times New Roman"/>
          <w:sz w:val="24"/>
          <w:szCs w:val="24"/>
        </w:rPr>
        <w:t>i</w:t>
      </w:r>
      <w:r w:rsidR="0049526B" w:rsidRPr="008A4F86">
        <w:rPr>
          <w:rFonts w:ascii="Times New Roman" w:hAnsi="Times New Roman" w:cs="Times New Roman"/>
          <w:sz w:val="24"/>
          <w:szCs w:val="24"/>
        </w:rPr>
        <w:t xml:space="preserve">f a partner or a partnership recognizes ordinary income as a result of a distribution taxable under section 751(b), then </w:t>
      </w:r>
      <w:proofErr w:type="gramStart"/>
      <w:r w:rsidR="00187F32">
        <w:rPr>
          <w:rFonts w:ascii="Times New Roman" w:hAnsi="Times New Roman" w:cs="Times New Roman"/>
          <w:sz w:val="24"/>
          <w:szCs w:val="24"/>
        </w:rPr>
        <w:t xml:space="preserve">the </w:t>
      </w:r>
      <w:r w:rsidR="00DC293F">
        <w:rPr>
          <w:rFonts w:ascii="Times New Roman" w:hAnsi="Times New Roman" w:cs="Times New Roman"/>
          <w:sz w:val="24"/>
          <w:szCs w:val="24"/>
        </w:rPr>
        <w:t xml:space="preserve"> </w:t>
      </w:r>
      <w:r w:rsidR="00187F32">
        <w:rPr>
          <w:rFonts w:ascii="Times New Roman" w:hAnsi="Times New Roman" w:cs="Times New Roman"/>
          <w:sz w:val="24"/>
          <w:szCs w:val="24"/>
        </w:rPr>
        <w:t>ordinary</w:t>
      </w:r>
      <w:proofErr w:type="gramEnd"/>
      <w:r w:rsidR="00187F32">
        <w:rPr>
          <w:rFonts w:ascii="Times New Roman" w:hAnsi="Times New Roman" w:cs="Times New Roman"/>
          <w:sz w:val="24"/>
          <w:szCs w:val="24"/>
        </w:rPr>
        <w:t xml:space="preserve"> income recognized should be treated as a </w:t>
      </w:r>
      <w:r w:rsidR="0049526B" w:rsidRPr="008A4F86">
        <w:rPr>
          <w:rFonts w:ascii="Times New Roman" w:hAnsi="Times New Roman" w:cs="Times New Roman"/>
          <w:sz w:val="24"/>
          <w:szCs w:val="24"/>
        </w:rPr>
        <w:t>deemed dividend th</w:t>
      </w:r>
      <w:r w:rsidR="00AE69B8" w:rsidRPr="008A4F86">
        <w:rPr>
          <w:rFonts w:ascii="Times New Roman" w:hAnsi="Times New Roman" w:cs="Times New Roman"/>
          <w:sz w:val="24"/>
          <w:szCs w:val="24"/>
        </w:rPr>
        <w:t>at carries the possibility of a</w:t>
      </w:r>
      <w:r w:rsidR="0049526B" w:rsidRPr="008A4F86">
        <w:rPr>
          <w:rFonts w:ascii="Times New Roman" w:hAnsi="Times New Roman" w:cs="Times New Roman"/>
          <w:sz w:val="24"/>
          <w:szCs w:val="24"/>
        </w:rPr>
        <w:t xml:space="preserve"> section 902 deemed-paid credit </w:t>
      </w:r>
      <w:r w:rsidR="00762C21" w:rsidRPr="008A4F86">
        <w:rPr>
          <w:rFonts w:ascii="Times New Roman" w:hAnsi="Times New Roman" w:cs="Times New Roman"/>
          <w:sz w:val="24"/>
          <w:szCs w:val="24"/>
        </w:rPr>
        <w:t xml:space="preserve">to the extent it relates to a </w:t>
      </w:r>
      <w:r w:rsidR="0049526B" w:rsidRPr="008A4F86">
        <w:rPr>
          <w:rFonts w:ascii="Times New Roman" w:hAnsi="Times New Roman" w:cs="Times New Roman"/>
          <w:sz w:val="24"/>
          <w:szCs w:val="24"/>
        </w:rPr>
        <w:t xml:space="preserve">section 1248(a) amount, regardless of which approach the partnership adopts for purposes of applying 751(b). </w:t>
      </w:r>
    </w:p>
    <w:p w:rsidR="00157938"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12</w:t>
      </w:r>
      <w:r w:rsidR="00157938" w:rsidRPr="008A4F86">
        <w:rPr>
          <w:rFonts w:ascii="Times New Roman" w:hAnsi="Times New Roman" w:cs="Times New Roman"/>
          <w:sz w:val="24"/>
          <w:szCs w:val="24"/>
        </w:rPr>
        <w:t xml:space="preserve">. </w:t>
      </w:r>
      <w:r w:rsidR="00DB5DAD" w:rsidRPr="008A4F86">
        <w:rPr>
          <w:rFonts w:ascii="Times New Roman" w:hAnsi="Times New Roman" w:cs="Times New Roman"/>
          <w:sz w:val="24"/>
          <w:szCs w:val="24"/>
        </w:rPr>
        <w:t xml:space="preserve">If section 1248 stock is held by a domestic partnership having both domestic and foreign partners and is distributed to a foreign person, there is </w:t>
      </w:r>
      <w:r w:rsidR="00D15E60" w:rsidRPr="008A4F86">
        <w:rPr>
          <w:rFonts w:ascii="Times New Roman" w:hAnsi="Times New Roman" w:cs="Times New Roman"/>
          <w:sz w:val="24"/>
          <w:szCs w:val="24"/>
        </w:rPr>
        <w:t xml:space="preserve">a </w:t>
      </w:r>
      <w:r w:rsidR="00DB5DAD" w:rsidRPr="008A4F86">
        <w:rPr>
          <w:rFonts w:ascii="Times New Roman" w:hAnsi="Times New Roman" w:cs="Times New Roman"/>
          <w:sz w:val="24"/>
          <w:szCs w:val="24"/>
        </w:rPr>
        <w:t>different tax treatment depending on whether the partnership adopts the deemed gain approach or the hot asset sale approach. We believe that the hot asset sale approach is reasonable in such circumstances even though it avoids taxation under section 751(b) on the distribution, and we recommend that an example be added to make this point clear.</w:t>
      </w:r>
    </w:p>
    <w:p w:rsidR="00DB5DAD"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13</w:t>
      </w:r>
      <w:r w:rsidR="00DB5DAD" w:rsidRPr="008A4F86">
        <w:rPr>
          <w:rFonts w:ascii="Times New Roman" w:hAnsi="Times New Roman" w:cs="Times New Roman"/>
          <w:sz w:val="24"/>
          <w:szCs w:val="24"/>
        </w:rPr>
        <w:t>.</w:t>
      </w:r>
      <w:r w:rsidR="005D1D6C" w:rsidRPr="008A4F86">
        <w:rPr>
          <w:rFonts w:ascii="Times New Roman" w:hAnsi="Times New Roman" w:cs="Times New Roman"/>
          <w:sz w:val="24"/>
          <w:szCs w:val="24"/>
        </w:rPr>
        <w:t xml:space="preserve"> Stock owned by a foreign partnership, regardless of the citizenship of its partners, seemingly does not constitute section 1248 stock in the hands of the foreign partnership. We believe this result is inappropriate if some or all of the partners are U</w:t>
      </w:r>
      <w:r w:rsidR="00AE69B8" w:rsidRPr="008A4F86">
        <w:rPr>
          <w:rFonts w:ascii="Times New Roman" w:hAnsi="Times New Roman" w:cs="Times New Roman"/>
          <w:sz w:val="24"/>
          <w:szCs w:val="24"/>
        </w:rPr>
        <w:t>.</w:t>
      </w:r>
      <w:r w:rsidR="005D1D6C" w:rsidRPr="008A4F86">
        <w:rPr>
          <w:rFonts w:ascii="Times New Roman" w:hAnsi="Times New Roman" w:cs="Times New Roman"/>
          <w:sz w:val="24"/>
          <w:szCs w:val="24"/>
        </w:rPr>
        <w:t>S</w:t>
      </w:r>
      <w:r w:rsidR="00AE69B8" w:rsidRPr="008A4F86">
        <w:rPr>
          <w:rFonts w:ascii="Times New Roman" w:hAnsi="Times New Roman" w:cs="Times New Roman"/>
          <w:sz w:val="24"/>
          <w:szCs w:val="24"/>
        </w:rPr>
        <w:t>.</w:t>
      </w:r>
      <w:r w:rsidR="005D1D6C" w:rsidRPr="008A4F86">
        <w:rPr>
          <w:rFonts w:ascii="Times New Roman" w:hAnsi="Times New Roman" w:cs="Times New Roman"/>
          <w:sz w:val="24"/>
          <w:szCs w:val="24"/>
        </w:rPr>
        <w:t xml:space="preserve"> persons, and we recommend that Proposed Regulation section 1.751-1(b</w:t>
      </w:r>
      <w:proofErr w:type="gramStart"/>
      <w:r w:rsidR="005D1D6C" w:rsidRPr="008A4F86">
        <w:rPr>
          <w:rFonts w:ascii="Times New Roman" w:hAnsi="Times New Roman" w:cs="Times New Roman"/>
          <w:sz w:val="24"/>
          <w:szCs w:val="24"/>
        </w:rPr>
        <w:t>)(</w:t>
      </w:r>
      <w:proofErr w:type="gramEnd"/>
      <w:r w:rsidR="005D1D6C" w:rsidRPr="008A4F86">
        <w:rPr>
          <w:rFonts w:ascii="Times New Roman" w:hAnsi="Times New Roman" w:cs="Times New Roman"/>
          <w:sz w:val="24"/>
          <w:szCs w:val="24"/>
        </w:rPr>
        <w:t>2)(ii) be changed to provide that a foreign partnership is treated as an aggregate of its partners for purposes of section 751(b).</w:t>
      </w:r>
    </w:p>
    <w:p w:rsidR="003C5B15"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14</w:t>
      </w:r>
      <w:r w:rsidR="003C5B15" w:rsidRPr="008A4F86">
        <w:rPr>
          <w:rFonts w:ascii="Times New Roman" w:hAnsi="Times New Roman" w:cs="Times New Roman"/>
          <w:sz w:val="24"/>
          <w:szCs w:val="24"/>
        </w:rPr>
        <w:t>. Proposed Regulation section 1.751-1(b</w:t>
      </w:r>
      <w:proofErr w:type="gramStart"/>
      <w:r w:rsidR="003C5B15" w:rsidRPr="008A4F86">
        <w:rPr>
          <w:rFonts w:ascii="Times New Roman" w:hAnsi="Times New Roman" w:cs="Times New Roman"/>
          <w:sz w:val="24"/>
          <w:szCs w:val="24"/>
        </w:rPr>
        <w:t>)(</w:t>
      </w:r>
      <w:proofErr w:type="gramEnd"/>
      <w:r w:rsidR="003C5B15" w:rsidRPr="008A4F86">
        <w:rPr>
          <w:rFonts w:ascii="Times New Roman" w:hAnsi="Times New Roman" w:cs="Times New Roman"/>
          <w:sz w:val="24"/>
          <w:szCs w:val="24"/>
        </w:rPr>
        <w:t xml:space="preserve">4) describes one of the purposes underlying section 751(b) as preventing the monetization of a partnership interest without the recognition of income. We strongly recommend that this language be eliminated because </w:t>
      </w:r>
      <w:r w:rsidR="003C5B15" w:rsidRPr="008A4F86">
        <w:rPr>
          <w:rFonts w:ascii="Times New Roman" w:hAnsi="Times New Roman" w:cs="Times New Roman"/>
          <w:sz w:val="24"/>
          <w:szCs w:val="24"/>
        </w:rPr>
        <w:lastRenderedPageBreak/>
        <w:t>it is unsupported by the words of the statute, the legislative history of the statute, the contemporaneous understanding of the role section 751(b) was intended to play, and the current understanding of the role section 751(b) plays.</w:t>
      </w:r>
    </w:p>
    <w:p w:rsidR="003C5B15" w:rsidRPr="008A4F86" w:rsidRDefault="00833F74" w:rsidP="00F72B93">
      <w:pPr>
        <w:rPr>
          <w:rFonts w:ascii="Times New Roman" w:hAnsi="Times New Roman" w:cs="Times New Roman"/>
          <w:sz w:val="24"/>
          <w:szCs w:val="24"/>
        </w:rPr>
      </w:pPr>
      <w:r w:rsidRPr="008A4F86">
        <w:rPr>
          <w:rFonts w:ascii="Times New Roman" w:hAnsi="Times New Roman" w:cs="Times New Roman"/>
          <w:sz w:val="24"/>
          <w:szCs w:val="24"/>
        </w:rPr>
        <w:t>15</w:t>
      </w:r>
      <w:r w:rsidR="003C5B15" w:rsidRPr="008A4F86">
        <w:rPr>
          <w:rFonts w:ascii="Times New Roman" w:hAnsi="Times New Roman" w:cs="Times New Roman"/>
          <w:sz w:val="24"/>
          <w:szCs w:val="24"/>
        </w:rPr>
        <w:t>. We recommend that</w:t>
      </w:r>
      <w:r w:rsidR="00AE69B8" w:rsidRPr="008A4F86">
        <w:rPr>
          <w:rFonts w:ascii="Times New Roman" w:hAnsi="Times New Roman" w:cs="Times New Roman"/>
          <w:sz w:val="24"/>
          <w:szCs w:val="24"/>
        </w:rPr>
        <w:t xml:space="preserve"> </w:t>
      </w:r>
      <w:r w:rsidR="003C5B15" w:rsidRPr="008A4F86">
        <w:rPr>
          <w:rFonts w:ascii="Times New Roman" w:hAnsi="Times New Roman" w:cs="Times New Roman"/>
          <w:sz w:val="24"/>
          <w:szCs w:val="24"/>
        </w:rPr>
        <w:t xml:space="preserve">Proposed Regulation section 1.751-1(b)(4) be </w:t>
      </w:r>
      <w:r w:rsidR="00404B4B" w:rsidRPr="008A4F86">
        <w:rPr>
          <w:rFonts w:ascii="Times New Roman" w:hAnsi="Times New Roman" w:cs="Times New Roman"/>
          <w:sz w:val="24"/>
          <w:szCs w:val="24"/>
        </w:rPr>
        <w:t xml:space="preserve">modified  to provide </w:t>
      </w:r>
      <w:r w:rsidR="003C5B15" w:rsidRPr="008A4F86">
        <w:rPr>
          <w:rFonts w:ascii="Times New Roman" w:hAnsi="Times New Roman" w:cs="Times New Roman"/>
          <w:sz w:val="24"/>
          <w:szCs w:val="24"/>
        </w:rPr>
        <w:t xml:space="preserve">a list of factors the </w:t>
      </w:r>
      <w:r w:rsidR="00AE69B8" w:rsidRPr="008A4F86">
        <w:rPr>
          <w:rFonts w:ascii="Times New Roman" w:hAnsi="Times New Roman" w:cs="Times New Roman"/>
          <w:sz w:val="24"/>
          <w:szCs w:val="24"/>
        </w:rPr>
        <w:t>Internal Revenue Service</w:t>
      </w:r>
      <w:r w:rsidR="003C5B15" w:rsidRPr="008A4F86">
        <w:rPr>
          <w:rFonts w:ascii="Times New Roman" w:hAnsi="Times New Roman" w:cs="Times New Roman"/>
          <w:sz w:val="24"/>
          <w:szCs w:val="24"/>
        </w:rPr>
        <w:t xml:space="preserve"> </w:t>
      </w:r>
      <w:r w:rsidR="00AE69B8" w:rsidRPr="008A4F86">
        <w:rPr>
          <w:rFonts w:ascii="Times New Roman" w:hAnsi="Times New Roman" w:cs="Times New Roman"/>
          <w:sz w:val="24"/>
          <w:szCs w:val="24"/>
        </w:rPr>
        <w:t xml:space="preserve">(the “Service”) </w:t>
      </w:r>
      <w:r w:rsidR="003C5B15" w:rsidRPr="008A4F86">
        <w:rPr>
          <w:rFonts w:ascii="Times New Roman" w:hAnsi="Times New Roman" w:cs="Times New Roman"/>
          <w:sz w:val="24"/>
          <w:szCs w:val="24"/>
        </w:rPr>
        <w:t>will consider in applying the facts and circumstances test set forth in the general rule or provide examples of transactio</w:t>
      </w:r>
      <w:r w:rsidR="00AE69B8" w:rsidRPr="008A4F86">
        <w:rPr>
          <w:rFonts w:ascii="Times New Roman" w:hAnsi="Times New Roman" w:cs="Times New Roman"/>
          <w:sz w:val="24"/>
          <w:szCs w:val="24"/>
        </w:rPr>
        <w:t>ns or circumstances that the Service</w:t>
      </w:r>
      <w:r w:rsidR="003C5B15" w:rsidRPr="008A4F86">
        <w:rPr>
          <w:rFonts w:ascii="Times New Roman" w:hAnsi="Times New Roman" w:cs="Times New Roman"/>
          <w:sz w:val="24"/>
          <w:szCs w:val="24"/>
        </w:rPr>
        <w:t xml:space="preserve"> may find abusive.</w:t>
      </w:r>
      <w:r w:rsidR="00404B4B" w:rsidRPr="008A4F86">
        <w:rPr>
          <w:rFonts w:ascii="Times New Roman" w:hAnsi="Times New Roman" w:cs="Times New Roman"/>
          <w:sz w:val="24"/>
          <w:szCs w:val="24"/>
        </w:rPr>
        <w:t xml:space="preserve"> Assuming presumptions are retained, we recommend that the presumptions be rebuttable and that disclosure be required on Form 8275, rather than on Form 8275R.  </w:t>
      </w:r>
    </w:p>
    <w:p w:rsidR="00D77DB2" w:rsidRPr="008A4F86" w:rsidRDefault="00AE278C" w:rsidP="007B3BD7">
      <w:pPr>
        <w:keepNext/>
        <w:spacing w:before="480"/>
        <w:jc w:val="center"/>
        <w:rPr>
          <w:rFonts w:ascii="Times New Roman" w:hAnsi="Times New Roman" w:cs="Times New Roman"/>
          <w:b/>
          <w:sz w:val="24"/>
          <w:szCs w:val="24"/>
        </w:rPr>
      </w:pPr>
      <w:r w:rsidRPr="008A4F86">
        <w:rPr>
          <w:rFonts w:ascii="Times New Roman" w:hAnsi="Times New Roman" w:cs="Times New Roman"/>
          <w:b/>
          <w:sz w:val="24"/>
          <w:szCs w:val="24"/>
        </w:rPr>
        <w:t xml:space="preserve">II. Detailed </w:t>
      </w:r>
      <w:r w:rsidR="009A509A" w:rsidRPr="008A4F86">
        <w:rPr>
          <w:rFonts w:ascii="Times New Roman" w:hAnsi="Times New Roman" w:cs="Times New Roman"/>
          <w:b/>
          <w:sz w:val="24"/>
          <w:szCs w:val="24"/>
        </w:rPr>
        <w:t>Analysis and Recommendations</w:t>
      </w:r>
    </w:p>
    <w:p w:rsidR="00D77DB2" w:rsidRPr="008A4F86" w:rsidRDefault="00D77DB2" w:rsidP="003C5B15">
      <w:pPr>
        <w:keepNext/>
        <w:rPr>
          <w:rFonts w:ascii="Times New Roman" w:hAnsi="Times New Roman" w:cs="Times New Roman"/>
          <w:b/>
          <w:sz w:val="24"/>
          <w:szCs w:val="24"/>
        </w:rPr>
      </w:pPr>
      <w:r w:rsidRPr="008A4F86">
        <w:rPr>
          <w:rFonts w:ascii="Times New Roman" w:hAnsi="Times New Roman" w:cs="Times New Roman"/>
          <w:b/>
          <w:sz w:val="24"/>
          <w:szCs w:val="24"/>
        </w:rPr>
        <w:t>A. Technical Issues</w:t>
      </w:r>
    </w:p>
    <w:p w:rsidR="00D77DB2" w:rsidRPr="008A4F86" w:rsidRDefault="00D77DB2" w:rsidP="003C5B15">
      <w:pPr>
        <w:keepNext/>
        <w:ind w:firstLine="720"/>
        <w:rPr>
          <w:rFonts w:ascii="Times New Roman" w:hAnsi="Times New Roman" w:cs="Times New Roman"/>
          <w:b/>
          <w:sz w:val="24"/>
          <w:szCs w:val="24"/>
        </w:rPr>
      </w:pPr>
      <w:r w:rsidRPr="008A4F86">
        <w:rPr>
          <w:rFonts w:ascii="Times New Roman" w:hAnsi="Times New Roman" w:cs="Times New Roman"/>
          <w:b/>
          <w:sz w:val="24"/>
          <w:szCs w:val="24"/>
        </w:rPr>
        <w:t>1. Substantial Appreciation: Timing</w:t>
      </w:r>
    </w:p>
    <w:p w:rsidR="00B6645B" w:rsidRPr="008A4F86" w:rsidRDefault="00B6645B"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 partner’s section 751(b) amount is determined by comparing the partner’s share of the partnership’s ordinary income immediately prior to the distribution with the partner’s share of ordinary income immediately after the distribution, including ordinary income in any </w:t>
      </w:r>
      <w:r w:rsidR="00054118" w:rsidRPr="008A4F86">
        <w:rPr>
          <w:rFonts w:ascii="Times New Roman" w:hAnsi="Times New Roman" w:cs="Times New Roman"/>
          <w:sz w:val="24"/>
          <w:szCs w:val="24"/>
        </w:rPr>
        <w:t xml:space="preserve">property distributed to the partner. </w:t>
      </w:r>
      <w:r w:rsidR="00975B17" w:rsidRPr="008A4F86">
        <w:rPr>
          <w:rFonts w:ascii="Times New Roman" w:hAnsi="Times New Roman" w:cs="Times New Roman"/>
          <w:sz w:val="24"/>
          <w:szCs w:val="24"/>
        </w:rPr>
        <w:t>Because “substantial appreciation” of a partnership’s inventory items is determined by reference to the inventory items as a whole, a</w:t>
      </w:r>
      <w:r w:rsidR="00F84DF3" w:rsidRPr="008A4F86">
        <w:rPr>
          <w:rFonts w:ascii="Times New Roman" w:hAnsi="Times New Roman" w:cs="Times New Roman"/>
          <w:sz w:val="24"/>
          <w:szCs w:val="24"/>
        </w:rPr>
        <w:t xml:space="preserve"> distribution</w:t>
      </w:r>
      <w:r w:rsidR="00975B17" w:rsidRPr="008A4F86">
        <w:rPr>
          <w:rFonts w:ascii="Times New Roman" w:hAnsi="Times New Roman" w:cs="Times New Roman"/>
          <w:sz w:val="24"/>
          <w:szCs w:val="24"/>
        </w:rPr>
        <w:t xml:space="preserve"> that</w:t>
      </w:r>
      <w:r w:rsidR="00F84DF3" w:rsidRPr="008A4F86">
        <w:rPr>
          <w:rFonts w:ascii="Times New Roman" w:hAnsi="Times New Roman" w:cs="Times New Roman"/>
          <w:sz w:val="24"/>
          <w:szCs w:val="24"/>
        </w:rPr>
        <w:t xml:space="preserve"> includes </w:t>
      </w:r>
      <w:r w:rsidR="00975B17" w:rsidRPr="008A4F86">
        <w:rPr>
          <w:rFonts w:ascii="Times New Roman" w:hAnsi="Times New Roman" w:cs="Times New Roman"/>
          <w:sz w:val="24"/>
          <w:szCs w:val="24"/>
        </w:rPr>
        <w:t xml:space="preserve">partnership inventory items </w:t>
      </w:r>
      <w:r w:rsidR="00F84DF3" w:rsidRPr="008A4F86">
        <w:rPr>
          <w:rFonts w:ascii="Times New Roman" w:hAnsi="Times New Roman" w:cs="Times New Roman"/>
          <w:sz w:val="24"/>
          <w:szCs w:val="24"/>
        </w:rPr>
        <w:t>can affect whether the remaining partnership inventory items are “substantially appreciated” immediately after the distribution. For determining each partner’s section 751(b) amount, the question arises when the computation determining substantial appreciation should be made: (1) immediately prior to the distribution; (2) immediately after the distribution; or (3) both immediately before and immediately after the distribution.</w:t>
      </w:r>
    </w:p>
    <w:p w:rsidR="00F84DF3" w:rsidRPr="008A4F86" w:rsidRDefault="00F84DF3"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While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do not expressly address this issue, it seems from the language of Proposed Regulation section</w:t>
      </w:r>
      <w:r w:rsidR="005C79DF" w:rsidRPr="008A4F86">
        <w:rPr>
          <w:rFonts w:ascii="Times New Roman" w:hAnsi="Times New Roman" w:cs="Times New Roman"/>
          <w:sz w:val="24"/>
          <w:szCs w:val="24"/>
        </w:rPr>
        <w:t>s</w:t>
      </w:r>
      <w:r w:rsidRPr="008A4F86">
        <w:rPr>
          <w:rFonts w:ascii="Times New Roman" w:hAnsi="Times New Roman" w:cs="Times New Roman"/>
          <w:sz w:val="24"/>
          <w:szCs w:val="24"/>
        </w:rPr>
        <w:t xml:space="preserve"> 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2)(ii)-(iii)</w:t>
      </w:r>
      <w:r w:rsidR="00975B17" w:rsidRPr="008A4F86">
        <w:rPr>
          <w:rFonts w:ascii="Times New Roman" w:hAnsi="Times New Roman" w:cs="Times New Roman"/>
          <w:sz w:val="24"/>
          <w:szCs w:val="24"/>
        </w:rPr>
        <w:t xml:space="preserve"> that substantial appreciation is determined both before and after a distribution. We draw this inference by the definition of a partner’s section 751(b) amount being determined by share of ordinary income immediately prior to a distribution as compared with share immediately after, in each case share being determined by a hypothetical sale of all the partnership’s </w:t>
      </w:r>
      <w:r w:rsidR="00555989" w:rsidRPr="008A4F86">
        <w:rPr>
          <w:rFonts w:ascii="Times New Roman" w:hAnsi="Times New Roman" w:cs="Times New Roman"/>
          <w:sz w:val="24"/>
          <w:szCs w:val="24"/>
        </w:rPr>
        <w:t xml:space="preserve">section 751(b) </w:t>
      </w:r>
      <w:r w:rsidR="00975B17" w:rsidRPr="008A4F86">
        <w:rPr>
          <w:rFonts w:ascii="Times New Roman" w:hAnsi="Times New Roman" w:cs="Times New Roman"/>
          <w:sz w:val="24"/>
          <w:szCs w:val="24"/>
        </w:rPr>
        <w:t xml:space="preserve">assets for cash. </w:t>
      </w:r>
      <w:r w:rsidR="00555989" w:rsidRPr="008A4F86">
        <w:rPr>
          <w:rFonts w:ascii="Times New Roman" w:hAnsi="Times New Roman" w:cs="Times New Roman"/>
          <w:sz w:val="24"/>
          <w:szCs w:val="24"/>
        </w:rPr>
        <w:t xml:space="preserve">See </w:t>
      </w:r>
      <w:r w:rsidR="00C16CD2" w:rsidRPr="008A4F86">
        <w:rPr>
          <w:rFonts w:ascii="Times New Roman" w:hAnsi="Times New Roman" w:cs="Times New Roman"/>
          <w:sz w:val="24"/>
          <w:szCs w:val="24"/>
        </w:rPr>
        <w:t xml:space="preserve">Proposed Regulation section </w:t>
      </w:r>
      <w:r w:rsidR="00555989" w:rsidRPr="008A4F86">
        <w:rPr>
          <w:rFonts w:ascii="Times New Roman" w:hAnsi="Times New Roman" w:cs="Times New Roman"/>
          <w:sz w:val="24"/>
          <w:szCs w:val="24"/>
        </w:rPr>
        <w:t xml:space="preserve">1.751-1(e). </w:t>
      </w:r>
      <w:r w:rsidR="00975B17" w:rsidRPr="008A4F86">
        <w:rPr>
          <w:rFonts w:ascii="Times New Roman" w:hAnsi="Times New Roman" w:cs="Times New Roman"/>
          <w:sz w:val="24"/>
          <w:szCs w:val="24"/>
        </w:rPr>
        <w:t xml:space="preserve">If such a sale actually took place, </w:t>
      </w:r>
      <w:r w:rsidR="00555989" w:rsidRPr="008A4F86">
        <w:rPr>
          <w:rFonts w:ascii="Times New Roman" w:hAnsi="Times New Roman" w:cs="Times New Roman"/>
          <w:sz w:val="24"/>
          <w:szCs w:val="24"/>
        </w:rPr>
        <w:t>presumably substantial appreciation would be determined immediately prior to the sale.</w:t>
      </w:r>
      <w:r w:rsidR="00F0423B" w:rsidRPr="008A4F86">
        <w:rPr>
          <w:rFonts w:ascii="Times New Roman" w:hAnsi="Times New Roman" w:cs="Times New Roman"/>
          <w:sz w:val="24"/>
          <w:szCs w:val="24"/>
        </w:rPr>
        <w:t xml:space="preserve"> We believe that this point should be clarified in the final regulations.</w:t>
      </w:r>
    </w:p>
    <w:p w:rsidR="00C83A05" w:rsidRPr="008A4F86" w:rsidRDefault="00C83A05" w:rsidP="008A4F86">
      <w:pPr>
        <w:ind w:firstLine="720"/>
        <w:rPr>
          <w:rFonts w:ascii="Times New Roman" w:hAnsi="Times New Roman" w:cs="Times New Roman"/>
          <w:sz w:val="24"/>
          <w:szCs w:val="24"/>
        </w:rPr>
      </w:pPr>
      <w:r w:rsidRPr="008A4F86">
        <w:rPr>
          <w:rFonts w:ascii="Times New Roman" w:hAnsi="Times New Roman" w:cs="Times New Roman"/>
          <w:sz w:val="24"/>
          <w:szCs w:val="24"/>
        </w:rPr>
        <w:t>We suggest Proposed Regulation section 1.751-1(d</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1) include the following sentences: “The determination of whether a partnership’s inventory items are substantially appreciated is determined immediately before a distribution (or immediately </w:t>
      </w:r>
      <w:r w:rsidRPr="008A4F86">
        <w:rPr>
          <w:rFonts w:ascii="Times New Roman" w:hAnsi="Times New Roman" w:cs="Times New Roman"/>
          <w:sz w:val="24"/>
          <w:szCs w:val="24"/>
        </w:rPr>
        <w:lastRenderedPageBreak/>
        <w:t xml:space="preserve">before the first distribution in a series of related distributions). A partnership’s inventory items immediately after a distribution (or after a series of related distributions) shall be treated as substantially appreciated if and only if the partnership’s inventory items were substantially </w:t>
      </w:r>
      <w:r w:rsidR="00046511" w:rsidRPr="008A4F86">
        <w:rPr>
          <w:rFonts w:ascii="Times New Roman" w:hAnsi="Times New Roman" w:cs="Times New Roman"/>
          <w:sz w:val="24"/>
          <w:szCs w:val="24"/>
        </w:rPr>
        <w:t xml:space="preserve">appreciated </w:t>
      </w:r>
      <w:r w:rsidRPr="008A4F86">
        <w:rPr>
          <w:rFonts w:ascii="Times New Roman" w:hAnsi="Times New Roman" w:cs="Times New Roman"/>
          <w:sz w:val="24"/>
          <w:szCs w:val="24"/>
        </w:rPr>
        <w:t>immediately prior to the distribution (or immediately prior to the first distribution in a se</w:t>
      </w:r>
      <w:r w:rsidR="00F72B93" w:rsidRPr="008A4F86">
        <w:rPr>
          <w:rFonts w:ascii="Times New Roman" w:hAnsi="Times New Roman" w:cs="Times New Roman"/>
          <w:sz w:val="24"/>
          <w:szCs w:val="24"/>
        </w:rPr>
        <w:t>ries of related distributions).”</w:t>
      </w:r>
    </w:p>
    <w:p w:rsidR="00D77DB2" w:rsidRPr="008A4F86" w:rsidRDefault="00D77DB2" w:rsidP="008F7B70">
      <w:pPr>
        <w:keepNext/>
        <w:ind w:firstLine="720"/>
        <w:rPr>
          <w:rFonts w:ascii="Times New Roman" w:hAnsi="Times New Roman" w:cs="Times New Roman"/>
          <w:b/>
          <w:sz w:val="24"/>
          <w:szCs w:val="24"/>
        </w:rPr>
      </w:pPr>
      <w:r w:rsidRPr="008A4F86">
        <w:rPr>
          <w:rFonts w:ascii="Times New Roman" w:hAnsi="Times New Roman" w:cs="Times New Roman"/>
          <w:b/>
          <w:sz w:val="24"/>
          <w:szCs w:val="24"/>
        </w:rPr>
        <w:t>2. Substantial Appreciation: Computation</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Hot assets for purposes of section 751(a) include “unrealized receivables” as defined in section 751(c) as well as “inventory items” as defined in section 751(d). For purposes of section 751(b), hot </w:t>
      </w:r>
      <w:r w:rsidR="00DD05E7" w:rsidRPr="008A4F86">
        <w:rPr>
          <w:rFonts w:ascii="Times New Roman" w:hAnsi="Times New Roman" w:cs="Times New Roman"/>
          <w:sz w:val="24"/>
          <w:szCs w:val="24"/>
        </w:rPr>
        <w:t>assets include</w:t>
      </w:r>
      <w:r w:rsidRPr="008A4F86">
        <w:rPr>
          <w:rFonts w:ascii="Times New Roman" w:hAnsi="Times New Roman" w:cs="Times New Roman"/>
          <w:sz w:val="24"/>
          <w:szCs w:val="24"/>
        </w:rPr>
        <w:t xml:space="preserve"> unrealized receivables</w:t>
      </w:r>
      <w:r w:rsidR="00DD05E7" w:rsidRPr="008A4F86">
        <w:rPr>
          <w:rFonts w:ascii="Times New Roman" w:hAnsi="Times New Roman" w:cs="Times New Roman"/>
          <w:sz w:val="24"/>
          <w:szCs w:val="24"/>
        </w:rPr>
        <w:t xml:space="preserve"> as well as inventory items </w:t>
      </w:r>
      <w:r w:rsidRPr="008A4F86">
        <w:rPr>
          <w:rFonts w:ascii="Times New Roman" w:hAnsi="Times New Roman" w:cs="Times New Roman"/>
          <w:sz w:val="24"/>
          <w:szCs w:val="24"/>
        </w:rPr>
        <w:t>only if the inventory items are “substantially appreciated” as defined in section 751(b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3). Subject to an anti-abuse rule applicable to inventory items acquired for a tax avoidance purpose, </w:t>
      </w:r>
      <w:r w:rsidRPr="008A4F86">
        <w:rPr>
          <w:rFonts w:ascii="Times New Roman" w:hAnsi="Times New Roman" w:cs="Times New Roman"/>
          <w:i/>
          <w:sz w:val="24"/>
          <w:szCs w:val="24"/>
        </w:rPr>
        <w:t>see</w:t>
      </w:r>
      <w:r w:rsidRPr="008A4F86">
        <w:rPr>
          <w:rFonts w:ascii="Times New Roman" w:hAnsi="Times New Roman" w:cs="Times New Roman"/>
          <w:sz w:val="24"/>
          <w:szCs w:val="24"/>
        </w:rPr>
        <w:t xml:space="preserve"> </w:t>
      </w:r>
      <w:r w:rsidR="00391C67"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751(b)(3)(B), a partnership’s inventory items are substantially appreciated if the aggregate value of all inventory items exceeds 120% of the adjuste</w:t>
      </w:r>
      <w:r w:rsidR="00442561" w:rsidRPr="008A4F86">
        <w:rPr>
          <w:rFonts w:ascii="Times New Roman" w:hAnsi="Times New Roman" w:cs="Times New Roman"/>
          <w:sz w:val="24"/>
          <w:szCs w:val="24"/>
        </w:rPr>
        <w:t>d basis of the inventory items.</w:t>
      </w:r>
      <w:r w:rsidRPr="008A4F86">
        <w:rPr>
          <w:rFonts w:ascii="Times New Roman" w:hAnsi="Times New Roman" w:cs="Times New Roman"/>
          <w:sz w:val="24"/>
          <w:szCs w:val="24"/>
        </w:rPr>
        <w:t xml:space="preserve"> </w:t>
      </w:r>
      <w:r w:rsidR="00DD05E7" w:rsidRPr="008A4F86">
        <w:rPr>
          <w:rFonts w:ascii="Times New Roman" w:hAnsi="Times New Roman" w:cs="Times New Roman"/>
          <w:sz w:val="24"/>
          <w:szCs w:val="24"/>
        </w:rPr>
        <w:t>S</w:t>
      </w:r>
      <w:r w:rsidR="00391C67" w:rsidRPr="008A4F86">
        <w:rPr>
          <w:rFonts w:ascii="Times New Roman" w:hAnsi="Times New Roman" w:cs="Times New Roman"/>
          <w:sz w:val="24"/>
          <w:szCs w:val="24"/>
        </w:rPr>
        <w:t xml:space="preserve">ection </w:t>
      </w:r>
      <w:r w:rsidRPr="008A4F86">
        <w:rPr>
          <w:rFonts w:ascii="Times New Roman" w:hAnsi="Times New Roman" w:cs="Times New Roman"/>
          <w:sz w:val="24"/>
          <w:szCs w:val="24"/>
        </w:rPr>
        <w:t>751(b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3)(A).</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Under section 751(d), inventory items of a partnership include not only conventional inventory as described in section 1221(a)(1) but also “any other property of the partnership which, on sale or exchange by the partnership, would be considered property other than a capital asset and other than property described in section 1231.”  </w:t>
      </w:r>
      <w:r w:rsidR="00567C6C" w:rsidRPr="008A4F86">
        <w:rPr>
          <w:rFonts w:ascii="Times New Roman" w:hAnsi="Times New Roman" w:cs="Times New Roman"/>
          <w:sz w:val="24"/>
          <w:szCs w:val="24"/>
        </w:rPr>
        <w:t>S</w:t>
      </w:r>
      <w:r w:rsidR="00391C67" w:rsidRPr="008A4F86">
        <w:rPr>
          <w:rFonts w:ascii="Times New Roman" w:hAnsi="Times New Roman" w:cs="Times New Roman"/>
          <w:sz w:val="24"/>
          <w:szCs w:val="24"/>
        </w:rPr>
        <w:t xml:space="preserve">ection </w:t>
      </w:r>
      <w:r w:rsidRPr="008A4F86">
        <w:rPr>
          <w:rFonts w:ascii="Times New Roman" w:hAnsi="Times New Roman" w:cs="Times New Roman"/>
          <w:sz w:val="24"/>
          <w:szCs w:val="24"/>
        </w:rPr>
        <w:t>751(d</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2). Because a receivable generally is not treated as a capital asset or as property described in section 1231, most receivables fall within the statutory definition of “inventory.” If such receivables also are unrealized, then they will fall within the definition of an unrealized receivable as well as the definition of partnership inventory items. Thus, “accounts receivable acquired in the ordinary course of business constitute inventory items . . . </w:t>
      </w:r>
      <w:r w:rsidRPr="008A4F86">
        <w:rPr>
          <w:rFonts w:ascii="Times New Roman" w:hAnsi="Times New Roman" w:cs="Times New Roman"/>
          <w:i/>
          <w:sz w:val="24"/>
          <w:szCs w:val="24"/>
        </w:rPr>
        <w:t>as do any unrealized receivables</w:t>
      </w:r>
      <w:r w:rsidRPr="008A4F86">
        <w:rPr>
          <w:rFonts w:ascii="Times New Roman" w:hAnsi="Times New Roman" w:cs="Times New Roman"/>
          <w:sz w:val="24"/>
          <w:szCs w:val="24"/>
        </w:rPr>
        <w:t xml:space="preserve">. </w:t>
      </w:r>
      <w:r w:rsidR="00391C67" w:rsidRPr="008A4F86">
        <w:rPr>
          <w:rFonts w:ascii="Times New Roman" w:hAnsi="Times New Roman" w:cs="Times New Roman"/>
          <w:sz w:val="24"/>
          <w:szCs w:val="24"/>
        </w:rPr>
        <w:t xml:space="preserve">Regulation section </w:t>
      </w:r>
      <w:r w:rsidR="00DD05E7" w:rsidRPr="008A4F86">
        <w:rPr>
          <w:rFonts w:ascii="Times New Roman" w:hAnsi="Times New Roman" w:cs="Times New Roman"/>
          <w:sz w:val="24"/>
          <w:szCs w:val="24"/>
        </w:rPr>
        <w:t>1.751-1(d</w:t>
      </w:r>
      <w:proofErr w:type="gramStart"/>
      <w:r w:rsidR="00DD05E7" w:rsidRPr="008A4F86">
        <w:rPr>
          <w:rFonts w:ascii="Times New Roman" w:hAnsi="Times New Roman" w:cs="Times New Roman"/>
          <w:sz w:val="24"/>
          <w:szCs w:val="24"/>
        </w:rPr>
        <w:t>)(</w:t>
      </w:r>
      <w:proofErr w:type="gramEnd"/>
      <w:r w:rsidR="00DD05E7" w:rsidRPr="008A4F86">
        <w:rPr>
          <w:rFonts w:ascii="Times New Roman" w:hAnsi="Times New Roman" w:cs="Times New Roman"/>
          <w:sz w:val="24"/>
          <w:szCs w:val="24"/>
        </w:rPr>
        <w:t>2</w:t>
      </w:r>
      <w:r w:rsidRPr="008A4F86">
        <w:rPr>
          <w:rFonts w:ascii="Times New Roman" w:hAnsi="Times New Roman" w:cs="Times New Roman"/>
          <w:sz w:val="24"/>
          <w:szCs w:val="24"/>
        </w:rPr>
        <w:t>)</w:t>
      </w:r>
      <w:r w:rsidR="00DD05E7" w:rsidRPr="008A4F86">
        <w:rPr>
          <w:rFonts w:ascii="Times New Roman" w:hAnsi="Times New Roman" w:cs="Times New Roman"/>
          <w:sz w:val="24"/>
          <w:szCs w:val="24"/>
        </w:rPr>
        <w:t>(ii)</w:t>
      </w:r>
      <w:r w:rsidRPr="008A4F86">
        <w:rPr>
          <w:rFonts w:ascii="Times New Roman" w:hAnsi="Times New Roman" w:cs="Times New Roman"/>
          <w:sz w:val="24"/>
          <w:szCs w:val="24"/>
        </w:rPr>
        <w:t xml:space="preserve"> (emphasis added).</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Substantial appreciation of a partnership’s inventory items is not determined on an asset-by-asset basis but rather on the basis of all of a partnership’s inventory items taken in the aggregate. </w:t>
      </w:r>
      <w:r w:rsidR="00391C67" w:rsidRPr="008A4F86">
        <w:rPr>
          <w:rFonts w:ascii="Times New Roman" w:hAnsi="Times New Roman" w:cs="Times New Roman"/>
          <w:sz w:val="24"/>
          <w:szCs w:val="24"/>
        </w:rPr>
        <w:t xml:space="preserve">Regulation section </w:t>
      </w:r>
      <w:r w:rsidRPr="008A4F86">
        <w:rPr>
          <w:rFonts w:ascii="Times New Roman" w:hAnsi="Times New Roman" w:cs="Times New Roman"/>
          <w:sz w:val="24"/>
          <w:szCs w:val="24"/>
        </w:rPr>
        <w:t>1.751-1(d</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1). As a result, it is not inconsistent to say that a particular inventory item has a built-in loss even though the partnership’s inventory items are substantially appreciated. Similarly, it is possible that a particular inventory item has significant appreciation even though the partnership’s inventory items are not substantially appreciated. </w:t>
      </w:r>
      <w:proofErr w:type="gramStart"/>
      <w:r w:rsidRPr="008A4F86">
        <w:rPr>
          <w:rFonts w:ascii="Times New Roman" w:hAnsi="Times New Roman" w:cs="Times New Roman"/>
          <w:sz w:val="24"/>
          <w:szCs w:val="24"/>
        </w:rPr>
        <w:t>Under the statute, all inventory items are treated as substantially appreciated (and so subject to section 751(b)) if “their fair market value exceeds 120 percent of the adjusted basis to the partnership of such property.”</w:t>
      </w:r>
      <w:proofErr w:type="gramEnd"/>
      <w:r w:rsidRPr="008A4F86">
        <w:rPr>
          <w:rFonts w:ascii="Times New Roman" w:hAnsi="Times New Roman" w:cs="Times New Roman"/>
          <w:sz w:val="24"/>
          <w:szCs w:val="24"/>
        </w:rPr>
        <w:t xml:space="preserve">  </w:t>
      </w:r>
      <w:r w:rsidR="005D68B0" w:rsidRPr="008A4F86">
        <w:rPr>
          <w:rFonts w:ascii="Times New Roman" w:hAnsi="Times New Roman" w:cs="Times New Roman"/>
          <w:sz w:val="24"/>
          <w:szCs w:val="24"/>
        </w:rPr>
        <w:t>S</w:t>
      </w:r>
      <w:r w:rsidR="00391C67" w:rsidRPr="008A4F86">
        <w:rPr>
          <w:rFonts w:ascii="Times New Roman" w:hAnsi="Times New Roman" w:cs="Times New Roman"/>
          <w:sz w:val="24"/>
          <w:szCs w:val="24"/>
        </w:rPr>
        <w:t xml:space="preserve">ection </w:t>
      </w:r>
      <w:r w:rsidRPr="008A4F86">
        <w:rPr>
          <w:rFonts w:ascii="Times New Roman" w:hAnsi="Times New Roman" w:cs="Times New Roman"/>
          <w:sz w:val="24"/>
          <w:szCs w:val="24"/>
        </w:rPr>
        <w:t>751(b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3)(A).</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Treating unrealized receivables as “inventory items” does not cause a partnership’s unrealized receivables to be captured by section 751(b): unrealized </w:t>
      </w:r>
      <w:r w:rsidRPr="008A4F86">
        <w:rPr>
          <w:rFonts w:ascii="Times New Roman" w:hAnsi="Times New Roman" w:cs="Times New Roman"/>
          <w:sz w:val="24"/>
          <w:szCs w:val="24"/>
        </w:rPr>
        <w:lastRenderedPageBreak/>
        <w:t xml:space="preserve">receivables </w:t>
      </w:r>
      <w:r w:rsidRPr="008A4F86">
        <w:rPr>
          <w:rFonts w:ascii="Times New Roman" w:hAnsi="Times New Roman" w:cs="Times New Roman"/>
          <w:i/>
          <w:sz w:val="24"/>
          <w:szCs w:val="24"/>
        </w:rPr>
        <w:t>always</w:t>
      </w:r>
      <w:r w:rsidRPr="008A4F86">
        <w:rPr>
          <w:rFonts w:ascii="Times New Roman" w:hAnsi="Times New Roman" w:cs="Times New Roman"/>
          <w:sz w:val="24"/>
          <w:szCs w:val="24"/>
        </w:rPr>
        <w:t xml:space="preserve"> are captured by section 751(b) directly without regard to the partnership’s inventory items or whether those inventory items are “substantially appreciated.” The only consequence of treating </w:t>
      </w:r>
      <w:r w:rsidRPr="008A4F86">
        <w:rPr>
          <w:rFonts w:ascii="Times New Roman" w:hAnsi="Times New Roman" w:cs="Times New Roman"/>
          <w:i/>
          <w:sz w:val="24"/>
          <w:szCs w:val="24"/>
        </w:rPr>
        <w:t>unrealized</w:t>
      </w:r>
      <w:r w:rsidRPr="008A4F86">
        <w:rPr>
          <w:rFonts w:ascii="Times New Roman" w:hAnsi="Times New Roman" w:cs="Times New Roman"/>
          <w:sz w:val="24"/>
          <w:szCs w:val="24"/>
        </w:rPr>
        <w:t xml:space="preserve"> receivables as inventory is to make the partnership’s aggregate inventory items more likely to be “substantially appreciated” because the unrealized appreciation in unrealized receivables will increase the ratio of the value of inventory to its adjusted basis. Treating </w:t>
      </w:r>
      <w:r w:rsidRPr="008A4F86">
        <w:rPr>
          <w:rFonts w:ascii="Times New Roman" w:hAnsi="Times New Roman" w:cs="Times New Roman"/>
          <w:i/>
          <w:sz w:val="24"/>
          <w:szCs w:val="24"/>
        </w:rPr>
        <w:t>realized</w:t>
      </w:r>
      <w:r w:rsidRPr="008A4F86">
        <w:rPr>
          <w:rFonts w:ascii="Times New Roman" w:hAnsi="Times New Roman" w:cs="Times New Roman"/>
          <w:sz w:val="24"/>
          <w:szCs w:val="24"/>
        </w:rPr>
        <w:t xml:space="preserve"> receivables as inventory items, on the other hand, has the opposite effect.</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do not modify the definition, quoted above, of “inventory items.”</w:t>
      </w:r>
      <w:r w:rsidRPr="008A4F86">
        <w:rPr>
          <w:rStyle w:val="FootnoteReference"/>
          <w:rFonts w:ascii="Times New Roman" w:hAnsi="Times New Roman" w:cs="Times New Roman"/>
          <w:sz w:val="24"/>
          <w:szCs w:val="24"/>
        </w:rPr>
        <w:footnoteReference w:id="6"/>
      </w:r>
      <w:r w:rsidRPr="008A4F86">
        <w:rPr>
          <w:rFonts w:ascii="Times New Roman" w:hAnsi="Times New Roman" w:cs="Times New Roman"/>
          <w:sz w:val="24"/>
          <w:szCs w:val="24"/>
        </w:rPr>
        <w:t xml:space="preserve"> As a result, even if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are finalized as proposed, unrealized receivables will continue to be </w:t>
      </w:r>
      <w:r w:rsidR="00391C67" w:rsidRPr="008A4F86">
        <w:rPr>
          <w:rFonts w:ascii="Times New Roman" w:hAnsi="Times New Roman" w:cs="Times New Roman"/>
          <w:sz w:val="24"/>
          <w:szCs w:val="24"/>
        </w:rPr>
        <w:t>included within the category of</w:t>
      </w:r>
      <w:r w:rsidRPr="008A4F86">
        <w:rPr>
          <w:rFonts w:ascii="Times New Roman" w:hAnsi="Times New Roman" w:cs="Times New Roman"/>
          <w:sz w:val="24"/>
          <w:szCs w:val="24"/>
        </w:rPr>
        <w:t xml:space="preserve"> </w:t>
      </w:r>
      <w:r w:rsidR="00391C67" w:rsidRPr="008A4F86">
        <w:rPr>
          <w:rFonts w:ascii="Times New Roman" w:hAnsi="Times New Roman" w:cs="Times New Roman"/>
          <w:sz w:val="24"/>
          <w:szCs w:val="24"/>
        </w:rPr>
        <w:t>“</w:t>
      </w:r>
      <w:r w:rsidRPr="008A4F86">
        <w:rPr>
          <w:rFonts w:ascii="Times New Roman" w:hAnsi="Times New Roman" w:cs="Times New Roman"/>
          <w:sz w:val="24"/>
          <w:szCs w:val="24"/>
        </w:rPr>
        <w:t>inventory items.</w:t>
      </w:r>
      <w:r w:rsidR="00391C67" w:rsidRPr="008A4F86">
        <w:rPr>
          <w:rFonts w:ascii="Times New Roman" w:hAnsi="Times New Roman" w:cs="Times New Roman"/>
          <w:sz w:val="24"/>
          <w:szCs w:val="24"/>
        </w:rPr>
        <w:t>”</w:t>
      </w:r>
      <w:r w:rsidRPr="008A4F86">
        <w:rPr>
          <w:rFonts w:ascii="Times New Roman" w:hAnsi="Times New Roman" w:cs="Times New Roman"/>
          <w:sz w:val="24"/>
          <w:szCs w:val="24"/>
        </w:rPr>
        <w:t xml:space="preserve"> However,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amend the definition of substantially appreciated inventory item</w:t>
      </w:r>
      <w:r w:rsidR="00391C67" w:rsidRPr="008A4F86">
        <w:rPr>
          <w:rFonts w:ascii="Times New Roman" w:hAnsi="Times New Roman" w:cs="Times New Roman"/>
          <w:sz w:val="24"/>
          <w:szCs w:val="24"/>
        </w:rPr>
        <w:t xml:space="preserve">s by providing that “the terms </w:t>
      </w:r>
      <w:r w:rsidRPr="008A4F86">
        <w:rPr>
          <w:rFonts w:ascii="Times New Roman" w:hAnsi="Times New Roman" w:cs="Times New Roman"/>
          <w:sz w:val="24"/>
          <w:szCs w:val="24"/>
        </w:rPr>
        <w:t>’inventory items which have apprecia</w:t>
      </w:r>
      <w:r w:rsidR="00391C67" w:rsidRPr="008A4F86">
        <w:rPr>
          <w:rFonts w:ascii="Times New Roman" w:hAnsi="Times New Roman" w:cs="Times New Roman"/>
          <w:sz w:val="24"/>
          <w:szCs w:val="24"/>
        </w:rPr>
        <w:t>ted substantially in value’ or ‘</w:t>
      </w:r>
      <w:r w:rsidRPr="008A4F86">
        <w:rPr>
          <w:rFonts w:ascii="Times New Roman" w:hAnsi="Times New Roman" w:cs="Times New Roman"/>
          <w:sz w:val="24"/>
          <w:szCs w:val="24"/>
        </w:rPr>
        <w:t>subs</w:t>
      </w:r>
      <w:r w:rsidR="00391C67" w:rsidRPr="008A4F86">
        <w:rPr>
          <w:rFonts w:ascii="Times New Roman" w:hAnsi="Times New Roman" w:cs="Times New Roman"/>
          <w:sz w:val="24"/>
          <w:szCs w:val="24"/>
        </w:rPr>
        <w:t>tantially appreciated inventory’</w:t>
      </w:r>
      <w:r w:rsidRPr="008A4F86">
        <w:rPr>
          <w:rFonts w:ascii="Times New Roman" w:hAnsi="Times New Roman" w:cs="Times New Roman"/>
          <w:sz w:val="24"/>
          <w:szCs w:val="24"/>
        </w:rPr>
        <w:t xml:space="preserve"> refer to the aggregate of all partnership inventory items</w:t>
      </w:r>
      <w:r w:rsidRPr="008A4F86">
        <w:rPr>
          <w:rFonts w:ascii="Times New Roman" w:hAnsi="Times New Roman" w:cs="Times New Roman"/>
          <w:i/>
          <w:sz w:val="24"/>
          <w:szCs w:val="24"/>
        </w:rPr>
        <w:t xml:space="preserve"> but do not include any unrealized receivables</w:t>
      </w:r>
      <w:r w:rsidRPr="008A4F86">
        <w:rPr>
          <w:rFonts w:ascii="Times New Roman" w:hAnsi="Times New Roman" w:cs="Times New Roman"/>
          <w:sz w:val="24"/>
          <w:szCs w:val="24"/>
        </w:rPr>
        <w:t xml:space="preserve">.”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1.751-1(d</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1) (emphasis added). The current version of this </w:t>
      </w:r>
      <w:r w:rsidR="00B761F0" w:rsidRPr="008A4F86">
        <w:rPr>
          <w:rFonts w:ascii="Times New Roman" w:hAnsi="Times New Roman" w:cs="Times New Roman"/>
          <w:sz w:val="24"/>
          <w:szCs w:val="24"/>
        </w:rPr>
        <w:t>provision</w:t>
      </w:r>
      <w:r w:rsidRPr="008A4F86">
        <w:rPr>
          <w:rFonts w:ascii="Times New Roman" w:hAnsi="Times New Roman" w:cs="Times New Roman"/>
          <w:sz w:val="24"/>
          <w:szCs w:val="24"/>
        </w:rPr>
        <w:t xml:space="preserve"> includes identical language but omits the italicized language. That is, under the current regulations, it is clear that both the value and the adjusted basis (usually zero) of unrealized receivables contribute to the “substantial appreciation” calculation.</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It is important to understand what is at stake in this proposed change. Excluding unrealized receivables from the computation of substantial appreciation is only significant if a partnership actually owns unrealized receivables. </w:t>
      </w:r>
      <w:r w:rsidR="00437DA6" w:rsidRPr="008A4F86">
        <w:rPr>
          <w:rFonts w:ascii="Times New Roman" w:hAnsi="Times New Roman" w:cs="Times New Roman"/>
          <w:sz w:val="24"/>
          <w:szCs w:val="24"/>
        </w:rPr>
        <w:t>Accordingly</w:t>
      </w:r>
      <w:r w:rsidRPr="008A4F86">
        <w:rPr>
          <w:rFonts w:ascii="Times New Roman" w:hAnsi="Times New Roman" w:cs="Times New Roman"/>
          <w:sz w:val="24"/>
          <w:szCs w:val="24"/>
        </w:rPr>
        <w:t>,</w:t>
      </w:r>
      <w:r w:rsidR="00B1728E" w:rsidRPr="008A4F86">
        <w:rPr>
          <w:rFonts w:ascii="Times New Roman" w:hAnsi="Times New Roman" w:cs="Times New Roman"/>
          <w:sz w:val="24"/>
          <w:szCs w:val="24"/>
        </w:rPr>
        <w:t xml:space="preserve"> regardless of whether a</w:t>
      </w:r>
      <w:r w:rsidRPr="008A4F86">
        <w:rPr>
          <w:rFonts w:ascii="Times New Roman" w:hAnsi="Times New Roman" w:cs="Times New Roman"/>
          <w:sz w:val="24"/>
          <w:szCs w:val="24"/>
        </w:rPr>
        <w:t xml:space="preserve"> partnership’s inventory is </w:t>
      </w:r>
      <w:r w:rsidR="00123987" w:rsidRPr="008A4F86">
        <w:rPr>
          <w:rFonts w:ascii="Times New Roman" w:hAnsi="Times New Roman" w:cs="Times New Roman"/>
          <w:sz w:val="24"/>
          <w:szCs w:val="24"/>
        </w:rPr>
        <w:t>substantially appreciated</w:t>
      </w:r>
      <w:r w:rsidRPr="008A4F86">
        <w:rPr>
          <w:rFonts w:ascii="Times New Roman" w:hAnsi="Times New Roman" w:cs="Times New Roman"/>
          <w:sz w:val="24"/>
          <w:szCs w:val="24"/>
        </w:rPr>
        <w:t xml:space="preserve">, the partnership’s distributions will be burdened by the complexities of section 751(b) </w:t>
      </w:r>
      <w:r w:rsidR="00B1728E" w:rsidRPr="008A4F86">
        <w:rPr>
          <w:rFonts w:ascii="Times New Roman" w:hAnsi="Times New Roman" w:cs="Times New Roman"/>
          <w:sz w:val="24"/>
          <w:szCs w:val="24"/>
        </w:rPr>
        <w:t xml:space="preserve">if </w:t>
      </w:r>
      <w:r w:rsidRPr="008A4F86">
        <w:rPr>
          <w:rFonts w:ascii="Times New Roman" w:hAnsi="Times New Roman" w:cs="Times New Roman"/>
          <w:sz w:val="24"/>
          <w:szCs w:val="24"/>
        </w:rPr>
        <w:t>it owns unrealized receivables. Further, if the partnership’s conventional inventory items (that is, its statutory inventory items excluding unrealized receivables) are substantially appreciated, then inclusion or exclusion of the unrealized receivables in the computation of substantial appreciation is meaningless. In short, the proposed change to the computation of unrealized receivables affects only partnerships that (1) already are subject to the complexities of section 751(b)</w:t>
      </w:r>
      <w:r w:rsidR="00B1728E" w:rsidRPr="008A4F86">
        <w:rPr>
          <w:rFonts w:ascii="Times New Roman" w:hAnsi="Times New Roman" w:cs="Times New Roman"/>
          <w:sz w:val="24"/>
          <w:szCs w:val="24"/>
        </w:rPr>
        <w:t xml:space="preserve"> by reason of owning unrealized receivables</w:t>
      </w:r>
      <w:r w:rsidR="006D28A9" w:rsidRPr="008A4F86">
        <w:rPr>
          <w:rFonts w:ascii="Times New Roman" w:hAnsi="Times New Roman" w:cs="Times New Roman"/>
          <w:sz w:val="24"/>
          <w:szCs w:val="24"/>
        </w:rPr>
        <w:t>,</w:t>
      </w:r>
      <w:r w:rsidRPr="008A4F86">
        <w:rPr>
          <w:rFonts w:ascii="Times New Roman" w:hAnsi="Times New Roman" w:cs="Times New Roman"/>
          <w:sz w:val="24"/>
          <w:szCs w:val="24"/>
        </w:rPr>
        <w:t xml:space="preserve"> and (2) own conventional inventory that is not independently substantially appreciated.</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Conventional inventory that is not substantially appreciated either has little or no appreciation or a built-in loss </w:t>
      </w:r>
      <w:r w:rsidR="00D74CFE" w:rsidRPr="008A4F86">
        <w:rPr>
          <w:rFonts w:ascii="Times New Roman" w:hAnsi="Times New Roman" w:cs="Times New Roman"/>
          <w:sz w:val="24"/>
          <w:szCs w:val="24"/>
        </w:rPr>
        <w:t>(</w:t>
      </w:r>
      <w:r w:rsidRPr="008A4F86">
        <w:rPr>
          <w:rFonts w:ascii="Times New Roman" w:hAnsi="Times New Roman" w:cs="Times New Roman"/>
          <w:sz w:val="24"/>
          <w:szCs w:val="24"/>
        </w:rPr>
        <w:t>of any magnitude</w:t>
      </w:r>
      <w:r w:rsidR="00D74CFE" w:rsidRPr="008A4F86">
        <w:rPr>
          <w:rFonts w:ascii="Times New Roman" w:hAnsi="Times New Roman" w:cs="Times New Roman"/>
          <w:sz w:val="24"/>
          <w:szCs w:val="24"/>
        </w:rPr>
        <w:t>)</w:t>
      </w:r>
      <w:r w:rsidRPr="008A4F86">
        <w:rPr>
          <w:rFonts w:ascii="Times New Roman" w:hAnsi="Times New Roman" w:cs="Times New Roman"/>
          <w:sz w:val="24"/>
          <w:szCs w:val="24"/>
        </w:rPr>
        <w:t xml:space="preserve">. If the conventional inventory has little or no appreciation, then including the partnership’s unrealized receivables in the computation of substantial appreciation has, by definition, little or no revenue effect. But </w:t>
      </w:r>
      <w:r w:rsidRPr="008A4F86">
        <w:rPr>
          <w:rFonts w:ascii="Times New Roman" w:hAnsi="Times New Roman" w:cs="Times New Roman"/>
          <w:sz w:val="24"/>
          <w:szCs w:val="24"/>
        </w:rPr>
        <w:lastRenderedPageBreak/>
        <w:t>for a partnership that owns considerable loss inventory, including unrealized receivables in the computation of substantial appreciation can have a significant impact.</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Consider a partnership </w:t>
      </w:r>
      <w:r w:rsidR="00123987" w:rsidRPr="008A4F86">
        <w:rPr>
          <w:rFonts w:ascii="Times New Roman" w:hAnsi="Times New Roman" w:cs="Times New Roman"/>
          <w:sz w:val="24"/>
          <w:szCs w:val="24"/>
        </w:rPr>
        <w:t>that owns both inventory and unrealized receivables.</w:t>
      </w:r>
      <w:r w:rsidR="00E85414" w:rsidRPr="008A4F86">
        <w:rPr>
          <w:rStyle w:val="FootnoteReference"/>
          <w:rFonts w:ascii="Times New Roman" w:hAnsi="Times New Roman" w:cs="Times New Roman"/>
          <w:sz w:val="24"/>
          <w:szCs w:val="24"/>
        </w:rPr>
        <w:footnoteReference w:id="7"/>
      </w:r>
      <w:r w:rsidR="00123987" w:rsidRPr="008A4F86">
        <w:rPr>
          <w:rFonts w:ascii="Times New Roman" w:hAnsi="Times New Roman" w:cs="Times New Roman"/>
          <w:sz w:val="24"/>
          <w:szCs w:val="24"/>
        </w:rPr>
        <w:t xml:space="preserve"> Also assume that </w:t>
      </w:r>
      <w:r w:rsidRPr="008A4F86">
        <w:rPr>
          <w:rFonts w:ascii="Times New Roman" w:hAnsi="Times New Roman" w:cs="Times New Roman"/>
          <w:sz w:val="24"/>
          <w:szCs w:val="24"/>
        </w:rPr>
        <w:t xml:space="preserve">times are hard and the partnership’s inventory </w:t>
      </w:r>
      <w:r w:rsidR="00123987" w:rsidRPr="008A4F86">
        <w:rPr>
          <w:rFonts w:ascii="Times New Roman" w:hAnsi="Times New Roman" w:cs="Times New Roman"/>
          <w:sz w:val="24"/>
          <w:szCs w:val="24"/>
        </w:rPr>
        <w:t>has declined in value. I</w:t>
      </w:r>
      <w:r w:rsidRPr="008A4F86">
        <w:rPr>
          <w:rFonts w:ascii="Times New Roman" w:hAnsi="Times New Roman" w:cs="Times New Roman"/>
          <w:sz w:val="24"/>
          <w:szCs w:val="24"/>
        </w:rPr>
        <w:t xml:space="preserve">f </w:t>
      </w:r>
      <w:r w:rsidR="00123987" w:rsidRPr="008A4F86">
        <w:rPr>
          <w:rFonts w:ascii="Times New Roman" w:hAnsi="Times New Roman" w:cs="Times New Roman"/>
          <w:sz w:val="24"/>
          <w:szCs w:val="24"/>
        </w:rPr>
        <w:t xml:space="preserve">one of the partners </w:t>
      </w:r>
      <w:r w:rsidRPr="008A4F86">
        <w:rPr>
          <w:rFonts w:ascii="Times New Roman" w:hAnsi="Times New Roman" w:cs="Times New Roman"/>
          <w:sz w:val="24"/>
          <w:szCs w:val="24"/>
        </w:rPr>
        <w:t>wish</w:t>
      </w:r>
      <w:r w:rsidR="00123987" w:rsidRPr="008A4F86">
        <w:rPr>
          <w:rFonts w:ascii="Times New Roman" w:hAnsi="Times New Roman" w:cs="Times New Roman"/>
          <w:sz w:val="24"/>
          <w:szCs w:val="24"/>
        </w:rPr>
        <w:t>es to cash out of the venture</w:t>
      </w:r>
      <w:r w:rsidR="00E85414" w:rsidRPr="008A4F86">
        <w:rPr>
          <w:rFonts w:ascii="Times New Roman" w:hAnsi="Times New Roman" w:cs="Times New Roman"/>
          <w:sz w:val="24"/>
          <w:szCs w:val="24"/>
        </w:rPr>
        <w:t>, the partner’s exit</w:t>
      </w:r>
      <w:r w:rsidR="00123987" w:rsidRPr="008A4F86">
        <w:rPr>
          <w:rFonts w:ascii="Times New Roman" w:hAnsi="Times New Roman" w:cs="Times New Roman"/>
          <w:sz w:val="24"/>
          <w:szCs w:val="24"/>
        </w:rPr>
        <w:t xml:space="preserve"> can be accomplished in at least three different ways: (1) the </w:t>
      </w:r>
      <w:r w:rsidR="00E85414" w:rsidRPr="008A4F86">
        <w:rPr>
          <w:rFonts w:ascii="Times New Roman" w:hAnsi="Times New Roman" w:cs="Times New Roman"/>
          <w:sz w:val="24"/>
          <w:szCs w:val="24"/>
        </w:rPr>
        <w:t>partner can sell his</w:t>
      </w:r>
      <w:r w:rsidR="00123987" w:rsidRPr="008A4F86">
        <w:rPr>
          <w:rFonts w:ascii="Times New Roman" w:hAnsi="Times New Roman" w:cs="Times New Roman"/>
          <w:sz w:val="24"/>
          <w:szCs w:val="24"/>
        </w:rPr>
        <w:t xml:space="preserve"> partnership interest; (2) the partner can receive a liquidating distribution of property from the partnership, and then the part</w:t>
      </w:r>
      <w:r w:rsidR="00E85414" w:rsidRPr="008A4F86">
        <w:rPr>
          <w:rFonts w:ascii="Times New Roman" w:hAnsi="Times New Roman" w:cs="Times New Roman"/>
          <w:sz w:val="24"/>
          <w:szCs w:val="24"/>
        </w:rPr>
        <w:t>n</w:t>
      </w:r>
      <w:r w:rsidR="00123987" w:rsidRPr="008A4F86">
        <w:rPr>
          <w:rFonts w:ascii="Times New Roman" w:hAnsi="Times New Roman" w:cs="Times New Roman"/>
          <w:sz w:val="24"/>
          <w:szCs w:val="24"/>
        </w:rPr>
        <w:t>er can sell the dist</w:t>
      </w:r>
      <w:r w:rsidR="00E85414" w:rsidRPr="008A4F86">
        <w:rPr>
          <w:rFonts w:ascii="Times New Roman" w:hAnsi="Times New Roman" w:cs="Times New Roman"/>
          <w:sz w:val="24"/>
          <w:szCs w:val="24"/>
        </w:rPr>
        <w:t>ributed property, or</w:t>
      </w:r>
      <w:r w:rsidR="00123987" w:rsidRPr="008A4F86">
        <w:rPr>
          <w:rFonts w:ascii="Times New Roman" w:hAnsi="Times New Roman" w:cs="Times New Roman"/>
          <w:sz w:val="24"/>
          <w:szCs w:val="24"/>
        </w:rPr>
        <w:t xml:space="preserve"> (3) the partner can receive a liquidating di</w:t>
      </w:r>
      <w:r w:rsidR="00E85414" w:rsidRPr="008A4F86">
        <w:rPr>
          <w:rFonts w:ascii="Times New Roman" w:hAnsi="Times New Roman" w:cs="Times New Roman"/>
          <w:sz w:val="24"/>
          <w:szCs w:val="24"/>
        </w:rPr>
        <w:t>stribution of cash from the partnership.</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If the exiting partner sells his interest to </w:t>
      </w:r>
      <w:r w:rsidR="009A07D4" w:rsidRPr="008A4F86">
        <w:rPr>
          <w:rFonts w:ascii="Times New Roman" w:hAnsi="Times New Roman" w:cs="Times New Roman"/>
          <w:sz w:val="24"/>
          <w:szCs w:val="24"/>
        </w:rPr>
        <w:t xml:space="preserve">a </w:t>
      </w:r>
      <w:r w:rsidRPr="008A4F86">
        <w:rPr>
          <w:rFonts w:ascii="Times New Roman" w:hAnsi="Times New Roman" w:cs="Times New Roman"/>
          <w:sz w:val="24"/>
          <w:szCs w:val="24"/>
        </w:rPr>
        <w:t xml:space="preserve">third party (or to another partner), the exiting partner’s share of the inventory loss is recognized as an ordinary loss by reason of section 751(a). If the exiting partner instead receives a liquidating distribution of his share of the receivables and the unsold inventory, any loss recognized if he sells the distributed inventory within five years again will be ordinary. </w:t>
      </w:r>
      <w:r w:rsidR="005D68B0" w:rsidRPr="008A4F86">
        <w:rPr>
          <w:rFonts w:ascii="Times New Roman" w:hAnsi="Times New Roman" w:cs="Times New Roman"/>
          <w:sz w:val="24"/>
          <w:szCs w:val="24"/>
        </w:rPr>
        <w:t>S</w:t>
      </w:r>
      <w:r w:rsidR="00391C67" w:rsidRPr="008A4F86">
        <w:rPr>
          <w:rFonts w:ascii="Times New Roman" w:hAnsi="Times New Roman" w:cs="Times New Roman"/>
          <w:sz w:val="24"/>
          <w:szCs w:val="24"/>
        </w:rPr>
        <w:t xml:space="preserve">ection </w:t>
      </w:r>
      <w:r w:rsidRPr="008A4F86">
        <w:rPr>
          <w:rFonts w:ascii="Times New Roman" w:hAnsi="Times New Roman" w:cs="Times New Roman"/>
          <w:sz w:val="24"/>
          <w:szCs w:val="24"/>
        </w:rPr>
        <w:t>735(b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2). But if he exits by receiving a cash distribution from the partnership, the exiting partner’s share of the inventory loss will be ordinary only if the inventory is substantially appreciated. This is where the proposed exclusion of unrealized receivables from the substantial appreciation computation would be particularly pernicious. By making it more likely that inventory losses will be treated as capital losses when an exiting partner receives a liquidating distribution of cash (but not if any other </w:t>
      </w:r>
      <w:proofErr w:type="gramStart"/>
      <w:r w:rsidRPr="008A4F86">
        <w:rPr>
          <w:rFonts w:ascii="Times New Roman" w:hAnsi="Times New Roman" w:cs="Times New Roman"/>
          <w:sz w:val="24"/>
          <w:szCs w:val="24"/>
        </w:rPr>
        <w:t>form</w:t>
      </w:r>
      <w:proofErr w:type="gramEnd"/>
      <w:r w:rsidRPr="008A4F86">
        <w:rPr>
          <w:rFonts w:ascii="Times New Roman" w:hAnsi="Times New Roman" w:cs="Times New Roman"/>
          <w:sz w:val="24"/>
          <w:szCs w:val="24"/>
        </w:rPr>
        <w:t xml:space="preserve"> of exit is adopted),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needlessly exacerbate the elevation of form over substance.</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drafters of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do not explain the motivation for ignoring unrealized receivables in the computation of substantially appreciated inventory items. Indeed, the preamble to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describes this change as a mere clarification.</w:t>
      </w:r>
      <w:r w:rsidR="007D7DBA" w:rsidRPr="008A4F86">
        <w:rPr>
          <w:rStyle w:val="FootnoteReference"/>
          <w:rFonts w:ascii="Times New Roman" w:hAnsi="Times New Roman" w:cs="Times New Roman"/>
          <w:sz w:val="24"/>
          <w:szCs w:val="24"/>
        </w:rPr>
        <w:footnoteReference w:id="8"/>
      </w:r>
      <w:r w:rsidRPr="008A4F86">
        <w:rPr>
          <w:rFonts w:ascii="Times New Roman" w:hAnsi="Times New Roman" w:cs="Times New Roman"/>
          <w:sz w:val="24"/>
          <w:szCs w:val="24"/>
        </w:rPr>
        <w:t xml:space="preserve"> Perhaps the drafters of the </w:t>
      </w:r>
      <w:r w:rsidR="00636285" w:rsidRPr="008A4F86">
        <w:rPr>
          <w:rFonts w:ascii="Times New Roman" w:hAnsi="Times New Roman" w:cs="Times New Roman"/>
          <w:sz w:val="24"/>
          <w:szCs w:val="24"/>
        </w:rPr>
        <w:t>Proposed Regulation</w:t>
      </w:r>
      <w:r w:rsidR="00451CE9" w:rsidRPr="008A4F86">
        <w:rPr>
          <w:rFonts w:ascii="Times New Roman" w:hAnsi="Times New Roman" w:cs="Times New Roman"/>
          <w:sz w:val="24"/>
          <w:szCs w:val="24"/>
        </w:rPr>
        <w:t>s</w:t>
      </w:r>
      <w:r w:rsidRPr="008A4F86">
        <w:rPr>
          <w:rFonts w:ascii="Times New Roman" w:hAnsi="Times New Roman" w:cs="Times New Roman"/>
          <w:sz w:val="24"/>
          <w:szCs w:val="24"/>
        </w:rPr>
        <w:t xml:space="preserve"> wanted to allow some partnerships to avoid the administrative burden of section 751(b) if its conventional inventory was not substantially appreciated. But as discussed above, if that was their intention it was misguided because partnerships owning unrealized receivables must grapple with the complexities of section 751 without regard to the partnership’s inventory.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We believe this change to the computation of substantial appreciation should not be finalized. It is clear that unrealized receivables are “inventory items” within the meaning of section 751(d), and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do not change that. Nothing in </w:t>
      </w:r>
      <w:r w:rsidRPr="008A4F86">
        <w:rPr>
          <w:rFonts w:ascii="Times New Roman" w:hAnsi="Times New Roman" w:cs="Times New Roman"/>
          <w:sz w:val="24"/>
          <w:szCs w:val="24"/>
        </w:rPr>
        <w:lastRenderedPageBreak/>
        <w:t xml:space="preserve">the statute suggests that the substantial appreciation computation is made by excluding unrealized receivables, </w:t>
      </w:r>
      <w:r w:rsidRPr="008A4F86">
        <w:rPr>
          <w:rFonts w:ascii="Times New Roman" w:hAnsi="Times New Roman" w:cs="Times New Roman"/>
          <w:i/>
          <w:sz w:val="24"/>
          <w:szCs w:val="24"/>
        </w:rPr>
        <w:t>see</w:t>
      </w:r>
      <w:r w:rsidRPr="008A4F86">
        <w:rPr>
          <w:rFonts w:ascii="Times New Roman" w:hAnsi="Times New Roman" w:cs="Times New Roman"/>
          <w:sz w:val="24"/>
          <w:szCs w:val="24"/>
        </w:rPr>
        <w:t xml:space="preserve"> </w:t>
      </w:r>
      <w:r w:rsidR="00391C67"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751(b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3)(A) (“their” refers to “[</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w:t>
      </w:r>
      <w:proofErr w:type="spellStart"/>
      <w:r w:rsidRPr="008A4F86">
        <w:rPr>
          <w:rFonts w:ascii="Times New Roman" w:hAnsi="Times New Roman" w:cs="Times New Roman"/>
          <w:sz w:val="24"/>
          <w:szCs w:val="24"/>
        </w:rPr>
        <w:t>nventory</w:t>
      </w:r>
      <w:proofErr w:type="spellEnd"/>
      <w:r w:rsidRPr="008A4F86">
        <w:rPr>
          <w:rFonts w:ascii="Times New Roman" w:hAnsi="Times New Roman" w:cs="Times New Roman"/>
          <w:sz w:val="24"/>
          <w:szCs w:val="24"/>
        </w:rPr>
        <w:t xml:space="preserve"> items” without limitation), and when Congress wishes to exclude certain inventory items from the computation, it knows how to do so (</w:t>
      </w:r>
      <w:r w:rsidRPr="008A4F86">
        <w:rPr>
          <w:rFonts w:ascii="Times New Roman" w:hAnsi="Times New Roman" w:cs="Times New Roman"/>
          <w:i/>
          <w:sz w:val="24"/>
          <w:szCs w:val="24"/>
        </w:rPr>
        <w:t>see</w:t>
      </w:r>
      <w:r w:rsidRPr="008A4F86">
        <w:rPr>
          <w:rFonts w:ascii="Times New Roman" w:hAnsi="Times New Roman" w:cs="Times New Roman"/>
          <w:sz w:val="24"/>
          <w:szCs w:val="24"/>
        </w:rPr>
        <w:t xml:space="preserve">  </w:t>
      </w:r>
      <w:r w:rsidR="00391C67"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751(d)(3)(B)). While no court has addressed this part of the statute, commentators have for many years (and without contradiction) found that unrealized receivables contribute to the substantial appreciation computation.</w:t>
      </w:r>
      <w:r w:rsidR="007D7DBA" w:rsidRPr="008A4F86">
        <w:rPr>
          <w:rStyle w:val="FootnoteReference"/>
          <w:rFonts w:ascii="Times New Roman" w:hAnsi="Times New Roman" w:cs="Times New Roman"/>
          <w:sz w:val="24"/>
          <w:szCs w:val="24"/>
        </w:rPr>
        <w:footnoteReference w:id="9"/>
      </w:r>
      <w:r w:rsidRPr="008A4F86">
        <w:rPr>
          <w:rFonts w:ascii="Times New Roman" w:hAnsi="Times New Roman" w:cs="Times New Roman"/>
          <w:sz w:val="24"/>
          <w:szCs w:val="24"/>
        </w:rPr>
        <w:t xml:space="preserve"> The description of the change as a mere clarification seems to us especially troubling.</w:t>
      </w:r>
    </w:p>
    <w:p w:rsidR="00FC6B83" w:rsidRPr="008A4F86" w:rsidRDefault="00FC6B83" w:rsidP="00E673D2">
      <w:pPr>
        <w:ind w:firstLine="720"/>
        <w:rPr>
          <w:rFonts w:ascii="Times New Roman" w:hAnsi="Times New Roman" w:cs="Times New Roman"/>
          <w:b/>
          <w:sz w:val="24"/>
          <w:szCs w:val="24"/>
        </w:rPr>
      </w:pPr>
      <w:r w:rsidRPr="008A4F86">
        <w:rPr>
          <w:rFonts w:ascii="Times New Roman" w:hAnsi="Times New Roman" w:cs="Times New Roman"/>
          <w:b/>
          <w:sz w:val="24"/>
          <w:szCs w:val="24"/>
        </w:rPr>
        <w:t>3. Property Revaluations</w:t>
      </w:r>
    </w:p>
    <w:p w:rsidR="00902DFA" w:rsidRPr="008A4F86" w:rsidRDefault="00F72B93" w:rsidP="008A4F86">
      <w:pPr>
        <w:ind w:firstLine="720"/>
        <w:rPr>
          <w:rFonts w:ascii="Times New Roman" w:hAnsi="Times New Roman" w:cs="Times New Roman"/>
          <w:sz w:val="24"/>
          <w:szCs w:val="24"/>
        </w:rPr>
      </w:pPr>
      <w:r w:rsidRPr="008A4F86">
        <w:rPr>
          <w:rFonts w:ascii="Times New Roman" w:hAnsi="Times New Roman" w:cs="Times New Roman"/>
          <w:sz w:val="24"/>
          <w:szCs w:val="24"/>
        </w:rPr>
        <w:t>According to the Preamble,</w:t>
      </w:r>
      <w:r w:rsidR="00902DFA" w:rsidRPr="008A4F86">
        <w:rPr>
          <w:rFonts w:ascii="Times New Roman" w:hAnsi="Times New Roman" w:cs="Times New Roman"/>
          <w:sz w:val="24"/>
          <w:szCs w:val="24"/>
        </w:rPr>
        <w:t xml:space="preserve"> the legislative intent underlying section 751(b) is to “inhibit tax avoidance by applying special rules to prevent the shifting between partners of potential ordinary gain attributable to substantially appreciated inventory and unrealized receivables owned by the partnership.”</w:t>
      </w:r>
      <w:r w:rsidR="00902DFA" w:rsidRPr="008A4F86">
        <w:rPr>
          <w:rFonts w:ascii="Times New Roman" w:hAnsi="Times New Roman" w:cs="Times New Roman"/>
          <w:sz w:val="24"/>
          <w:szCs w:val="24"/>
          <w:vertAlign w:val="superscript"/>
        </w:rPr>
        <w:footnoteReference w:id="10"/>
      </w:r>
      <w:r w:rsidR="00902DFA" w:rsidRPr="008A4F86">
        <w:rPr>
          <w:rFonts w:ascii="Times New Roman" w:hAnsi="Times New Roman" w:cs="Times New Roman"/>
          <w:sz w:val="24"/>
          <w:szCs w:val="24"/>
        </w:rPr>
        <w:t xml:space="preserve"> The Pr</w:t>
      </w:r>
      <w:r w:rsidR="00871E1F" w:rsidRPr="008A4F86">
        <w:rPr>
          <w:rFonts w:ascii="Times New Roman" w:hAnsi="Times New Roman" w:cs="Times New Roman"/>
          <w:sz w:val="24"/>
          <w:szCs w:val="24"/>
        </w:rPr>
        <w:t>oposed Regulations achieve this</w:t>
      </w:r>
      <w:r w:rsidR="00902DFA" w:rsidRPr="008A4F86">
        <w:rPr>
          <w:rFonts w:ascii="Times New Roman" w:hAnsi="Times New Roman" w:cs="Times New Roman"/>
          <w:sz w:val="24"/>
          <w:szCs w:val="24"/>
        </w:rPr>
        <w:t xml:space="preserve"> objective in part by mandating the partnership revalue all partnership property immediately before a distribution if a partnership distributes money or other property to a partner as consideration for an interest in the partnership and the partnership owns section 751 property immediately after the distribution.</w:t>
      </w:r>
      <w:r w:rsidR="00902DFA" w:rsidRPr="008A4F86">
        <w:rPr>
          <w:rStyle w:val="FootnoteReference"/>
          <w:rFonts w:ascii="Times New Roman" w:eastAsia="Times New Roman" w:hAnsi="Times New Roman" w:cs="Times New Roman"/>
          <w:sz w:val="24"/>
          <w:szCs w:val="24"/>
        </w:rPr>
        <w:footnoteReference w:id="11"/>
      </w:r>
      <w:r w:rsidR="00902DFA" w:rsidRPr="008A4F86">
        <w:rPr>
          <w:rFonts w:ascii="Times New Roman" w:hAnsi="Times New Roman" w:cs="Times New Roman"/>
          <w:sz w:val="24"/>
          <w:szCs w:val="24"/>
        </w:rPr>
        <w:t xml:space="preserve"> The revaluation insures that each partner’s share of pre-distribution ordinary income is fully preserved in the partner’s capital account after the distribution. Provided the selection of section 704(c) methods and conventions affecting the allocation of tax items arising from the revaluation meets the requirements of Section 704(c) and accompanying regulations, and</w:t>
      </w:r>
      <w:r w:rsidR="00235557" w:rsidRPr="008A4F86">
        <w:rPr>
          <w:rFonts w:ascii="Times New Roman" w:hAnsi="Times New Roman" w:cs="Times New Roman"/>
          <w:sz w:val="24"/>
          <w:szCs w:val="24"/>
        </w:rPr>
        <w:t>,</w:t>
      </w:r>
      <w:r w:rsidR="00902DFA" w:rsidRPr="008A4F86">
        <w:rPr>
          <w:rFonts w:ascii="Times New Roman" w:hAnsi="Times New Roman" w:cs="Times New Roman"/>
          <w:sz w:val="24"/>
          <w:szCs w:val="24"/>
        </w:rPr>
        <w:t xml:space="preserve"> in particular, Regulation section 1.704-3(a)(10), the partners’ shares of unrealized ordinary income should not</w:t>
      </w:r>
      <w:r w:rsidR="00606181" w:rsidRPr="008A4F86">
        <w:rPr>
          <w:rFonts w:ascii="Times New Roman" w:hAnsi="Times New Roman" w:cs="Times New Roman"/>
          <w:sz w:val="24"/>
          <w:szCs w:val="24"/>
        </w:rPr>
        <w:t xml:space="preserve"> change as a result of a</w:t>
      </w:r>
      <w:r w:rsidR="00902DFA" w:rsidRPr="008A4F86">
        <w:rPr>
          <w:rFonts w:ascii="Times New Roman" w:hAnsi="Times New Roman" w:cs="Times New Roman"/>
          <w:sz w:val="24"/>
          <w:szCs w:val="24"/>
        </w:rPr>
        <w:t xml:space="preserve"> distribution</w:t>
      </w:r>
      <w:r w:rsidR="00606181" w:rsidRPr="008A4F86">
        <w:rPr>
          <w:rFonts w:ascii="Times New Roman" w:hAnsi="Times New Roman" w:cs="Times New Roman"/>
          <w:sz w:val="24"/>
          <w:szCs w:val="24"/>
        </w:rPr>
        <w:t xml:space="preserve"> of cash or other non-</w:t>
      </w:r>
      <w:r w:rsidR="005A67A4" w:rsidRPr="008A4F86">
        <w:rPr>
          <w:rFonts w:ascii="Times New Roman" w:hAnsi="Times New Roman" w:cs="Times New Roman"/>
          <w:sz w:val="24"/>
          <w:szCs w:val="24"/>
        </w:rPr>
        <w:t xml:space="preserve">section </w:t>
      </w:r>
      <w:r w:rsidR="00606181" w:rsidRPr="008A4F86">
        <w:rPr>
          <w:rFonts w:ascii="Times New Roman" w:hAnsi="Times New Roman" w:cs="Times New Roman"/>
          <w:sz w:val="24"/>
          <w:szCs w:val="24"/>
        </w:rPr>
        <w:t>751(b) property</w:t>
      </w:r>
      <w:r w:rsidR="00902DFA" w:rsidRPr="008A4F86">
        <w:rPr>
          <w:rFonts w:ascii="Times New Roman" w:hAnsi="Times New Roman" w:cs="Times New Roman"/>
          <w:sz w:val="24"/>
          <w:szCs w:val="24"/>
        </w:rPr>
        <w:t>,</w:t>
      </w:r>
      <w:r w:rsidR="00902DFA" w:rsidRPr="008A4F86">
        <w:rPr>
          <w:rStyle w:val="FootnoteReference"/>
          <w:rFonts w:ascii="Times New Roman" w:eastAsia="Times New Roman" w:hAnsi="Times New Roman" w:cs="Times New Roman"/>
          <w:sz w:val="24"/>
          <w:szCs w:val="24"/>
        </w:rPr>
        <w:footnoteReference w:id="12"/>
      </w:r>
      <w:r w:rsidR="00902DFA" w:rsidRPr="008A4F86">
        <w:rPr>
          <w:rFonts w:ascii="Times New Roman" w:hAnsi="Times New Roman" w:cs="Times New Roman"/>
          <w:sz w:val="24"/>
          <w:szCs w:val="24"/>
        </w:rPr>
        <w:t xml:space="preserve"> and </w:t>
      </w:r>
      <w:r w:rsidR="00606181" w:rsidRPr="008A4F86">
        <w:rPr>
          <w:rFonts w:ascii="Times New Roman" w:hAnsi="Times New Roman" w:cs="Times New Roman"/>
          <w:sz w:val="24"/>
          <w:szCs w:val="24"/>
        </w:rPr>
        <w:t xml:space="preserve">so </w:t>
      </w:r>
      <w:r w:rsidR="00902DFA" w:rsidRPr="008A4F86">
        <w:rPr>
          <w:rFonts w:ascii="Times New Roman" w:hAnsi="Times New Roman" w:cs="Times New Roman"/>
          <w:sz w:val="24"/>
          <w:szCs w:val="24"/>
        </w:rPr>
        <w:t xml:space="preserve">the distribution should not cause gain or loss to be recognized pursuant to section 751(b).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That said, if each partner’s share of unrealized ordinary income with respect to partnership section 751 </w:t>
      </w:r>
      <w:proofErr w:type="gramStart"/>
      <w:r w:rsidRPr="008A4F86">
        <w:rPr>
          <w:rFonts w:ascii="Times New Roman" w:hAnsi="Times New Roman" w:cs="Times New Roman"/>
          <w:sz w:val="24"/>
          <w:szCs w:val="24"/>
        </w:rPr>
        <w:t>property</w:t>
      </w:r>
      <w:proofErr w:type="gramEnd"/>
      <w:r w:rsidRPr="008A4F86">
        <w:rPr>
          <w:rFonts w:ascii="Times New Roman" w:hAnsi="Times New Roman" w:cs="Times New Roman"/>
          <w:sz w:val="24"/>
          <w:szCs w:val="24"/>
        </w:rPr>
        <w:t xml:space="preserve"> remains the same after the distribution as it was immediately before the distribution, the distribution should not cause gain or loss to be recognized pursuant to section 751(b) regardless of whether partnership properties are revalued. For example, a pro-rata distribution of cash or non-section 751 property made by the partnership to its partners that does not alter the partner’s interests in section 751 property would not change the partners’ shares of ordinary income with respect to section 751 propert</w:t>
      </w:r>
      <w:r w:rsidR="00442561" w:rsidRPr="008A4F86">
        <w:rPr>
          <w:rFonts w:ascii="Times New Roman" w:hAnsi="Times New Roman" w:cs="Times New Roman"/>
          <w:sz w:val="24"/>
          <w:szCs w:val="24"/>
        </w:rPr>
        <w:t xml:space="preserve">y retained by the partnership. </w:t>
      </w:r>
      <w:r w:rsidRPr="008A4F86">
        <w:rPr>
          <w:rFonts w:ascii="Times New Roman" w:hAnsi="Times New Roman" w:cs="Times New Roman"/>
          <w:sz w:val="24"/>
          <w:szCs w:val="24"/>
        </w:rPr>
        <w:t xml:space="preserve">Even if a distribution would otherwise alter the partner’s shares of ordinary income, however, the partnership agreement </w:t>
      </w:r>
      <w:r w:rsidR="006F2E89" w:rsidRPr="008A4F86">
        <w:rPr>
          <w:rFonts w:ascii="Times New Roman" w:hAnsi="Times New Roman" w:cs="Times New Roman"/>
          <w:sz w:val="24"/>
          <w:szCs w:val="24"/>
        </w:rPr>
        <w:t>may be amended to e</w:t>
      </w:r>
      <w:r w:rsidRPr="008A4F86">
        <w:rPr>
          <w:rFonts w:ascii="Times New Roman" w:hAnsi="Times New Roman" w:cs="Times New Roman"/>
          <w:sz w:val="24"/>
          <w:szCs w:val="24"/>
        </w:rPr>
        <w:t>nsure that the amount of post</w:t>
      </w:r>
      <w:r w:rsidR="006F2E89" w:rsidRPr="008A4F86">
        <w:rPr>
          <w:rFonts w:ascii="Times New Roman" w:hAnsi="Times New Roman" w:cs="Times New Roman"/>
          <w:sz w:val="24"/>
          <w:szCs w:val="24"/>
        </w:rPr>
        <w:t>-</w:t>
      </w:r>
      <w:r w:rsidRPr="008A4F86">
        <w:rPr>
          <w:rFonts w:ascii="Times New Roman" w:hAnsi="Times New Roman" w:cs="Times New Roman"/>
          <w:sz w:val="24"/>
          <w:szCs w:val="24"/>
        </w:rPr>
        <w:t xml:space="preserve">distribution income allocated to the distributee with respect to section 751 </w:t>
      </w:r>
      <w:proofErr w:type="gramStart"/>
      <w:r w:rsidRPr="008A4F86">
        <w:rPr>
          <w:rFonts w:ascii="Times New Roman" w:hAnsi="Times New Roman" w:cs="Times New Roman"/>
          <w:sz w:val="24"/>
          <w:szCs w:val="24"/>
        </w:rPr>
        <w:t>prope</w:t>
      </w:r>
      <w:r w:rsidR="006F2E89" w:rsidRPr="008A4F86">
        <w:rPr>
          <w:rFonts w:ascii="Times New Roman" w:hAnsi="Times New Roman" w:cs="Times New Roman"/>
          <w:sz w:val="24"/>
          <w:szCs w:val="24"/>
        </w:rPr>
        <w:t>rty</w:t>
      </w:r>
      <w:proofErr w:type="gramEnd"/>
      <w:r w:rsidR="006F2E89" w:rsidRPr="008A4F86">
        <w:rPr>
          <w:rFonts w:ascii="Times New Roman" w:hAnsi="Times New Roman" w:cs="Times New Roman"/>
          <w:sz w:val="24"/>
          <w:szCs w:val="24"/>
        </w:rPr>
        <w:t xml:space="preserve"> i</w:t>
      </w:r>
      <w:r w:rsidRPr="008A4F86">
        <w:rPr>
          <w:rFonts w:ascii="Times New Roman" w:hAnsi="Times New Roman" w:cs="Times New Roman"/>
          <w:sz w:val="24"/>
          <w:szCs w:val="24"/>
        </w:rPr>
        <w:t>s the same as the pre-distribution amount without the need for the partnership to revalue all of its assets.  Provided that, after the distribution, there are no further changes to the terms of the partnership agreement or other events that alter the partners’ shares of unrealized ordinary income, the distribution should not result in the recognition of gain or loss pursuant to section 751(b).</w:t>
      </w:r>
    </w:p>
    <w:p w:rsidR="00902DFA" w:rsidRPr="00105841" w:rsidRDefault="00902DFA" w:rsidP="00255C69">
      <w:pPr>
        <w:pStyle w:val="TimeNewRoman"/>
        <w:rPr>
          <w:rFonts w:eastAsia="Times New Roman" w:cs="Times New Roman"/>
          <w:szCs w:val="24"/>
        </w:rPr>
      </w:pPr>
    </w:p>
    <w:p w:rsidR="00902DFA" w:rsidRPr="008A4F86" w:rsidRDefault="00902DFA" w:rsidP="00285F78">
      <w:pPr>
        <w:pStyle w:val="TimeNewRoman"/>
        <w:ind w:left="720" w:right="720"/>
        <w:jc w:val="both"/>
        <w:rPr>
          <w:rFonts w:eastAsia="Times New Roman" w:cs="Times New Roman"/>
          <w:sz w:val="22"/>
        </w:rPr>
      </w:pPr>
      <w:r w:rsidRPr="008A4F86">
        <w:rPr>
          <w:rFonts w:eastAsia="Times New Roman" w:cs="Times New Roman"/>
          <w:sz w:val="22"/>
        </w:rPr>
        <w:t>Example:  A, B, and C are equal partners in partnership ABC. ABC holds cash of $600 and a section 1231 asset having a fair market value of $600, a recomputed basis</w:t>
      </w:r>
      <w:r w:rsidR="00813DF4" w:rsidRPr="008A4F86">
        <w:rPr>
          <w:rFonts w:eastAsia="Times New Roman" w:cs="Times New Roman"/>
          <w:sz w:val="22"/>
        </w:rPr>
        <w:t xml:space="preserve"> of $600</w:t>
      </w:r>
      <w:r w:rsidR="004A5D7D" w:rsidRPr="008A4F86">
        <w:rPr>
          <w:rFonts w:eastAsia="Times New Roman" w:cs="Times New Roman"/>
          <w:sz w:val="22"/>
        </w:rPr>
        <w:t>,</w:t>
      </w:r>
      <w:r w:rsidRPr="008A4F86">
        <w:rPr>
          <w:rStyle w:val="FootnoteReference"/>
          <w:rFonts w:eastAsia="Times New Roman" w:cs="Times New Roman"/>
          <w:sz w:val="22"/>
        </w:rPr>
        <w:footnoteReference w:id="13"/>
      </w:r>
      <w:r w:rsidR="006F2E89" w:rsidRPr="008A4F86">
        <w:rPr>
          <w:rFonts w:eastAsia="Times New Roman" w:cs="Times New Roman"/>
          <w:sz w:val="22"/>
        </w:rPr>
        <w:t xml:space="preserve"> </w:t>
      </w:r>
      <w:r w:rsidR="00285F78" w:rsidRPr="008A4F86">
        <w:rPr>
          <w:rFonts w:eastAsia="Times New Roman" w:cs="Times New Roman"/>
          <w:sz w:val="22"/>
        </w:rPr>
        <w:t>a</w:t>
      </w:r>
      <w:r w:rsidR="00813DF4" w:rsidRPr="008A4F86">
        <w:rPr>
          <w:rFonts w:eastAsia="Times New Roman" w:cs="Times New Roman"/>
          <w:sz w:val="22"/>
        </w:rPr>
        <w:t xml:space="preserve">nd a </w:t>
      </w:r>
      <w:r w:rsidR="006F2E89" w:rsidRPr="008A4F86">
        <w:rPr>
          <w:rFonts w:eastAsia="Times New Roman" w:cs="Times New Roman"/>
          <w:sz w:val="22"/>
        </w:rPr>
        <w:t>book value and adjusted</w:t>
      </w:r>
      <w:r w:rsidRPr="008A4F86">
        <w:rPr>
          <w:rFonts w:eastAsia="Times New Roman" w:cs="Times New Roman"/>
          <w:sz w:val="22"/>
        </w:rPr>
        <w:t xml:space="preserve"> basis of $300. </w:t>
      </w:r>
      <w:r w:rsidR="00813DF4" w:rsidRPr="008A4F86">
        <w:rPr>
          <w:rFonts w:eastAsia="Times New Roman" w:cs="Times New Roman"/>
          <w:sz w:val="22"/>
        </w:rPr>
        <w:t>ABC distributes cash of $20</w:t>
      </w:r>
      <w:r w:rsidRPr="008A4F86">
        <w:rPr>
          <w:rFonts w:eastAsia="Times New Roman" w:cs="Times New Roman"/>
          <w:sz w:val="22"/>
        </w:rPr>
        <w:t xml:space="preserve">0 equally to A, B and C.  </w:t>
      </w:r>
    </w:p>
    <w:p w:rsidR="00902DFA" w:rsidRPr="008A4F86" w:rsidRDefault="00902DFA" w:rsidP="00255C69">
      <w:pPr>
        <w:pStyle w:val="TimeNewRoman"/>
        <w:ind w:left="720" w:right="720"/>
        <w:rPr>
          <w:rFonts w:eastAsia="Times New Roman" w:cs="Times New Roman"/>
          <w:sz w:val="22"/>
        </w:rPr>
      </w:pPr>
    </w:p>
    <w:p w:rsidR="00902DFA" w:rsidRPr="008A4F86" w:rsidRDefault="00902DFA" w:rsidP="00285F78">
      <w:pPr>
        <w:pStyle w:val="TimeNewRoman"/>
        <w:ind w:left="720" w:right="720"/>
        <w:jc w:val="both"/>
        <w:rPr>
          <w:rFonts w:eastAsia="Times New Roman" w:cs="Times New Roman"/>
          <w:sz w:val="22"/>
        </w:rPr>
      </w:pPr>
      <w:r w:rsidRPr="008A4F86">
        <w:rPr>
          <w:rFonts w:eastAsia="Times New Roman" w:cs="Times New Roman"/>
          <w:sz w:val="22"/>
        </w:rPr>
        <w:t>Before the distribution, the amount of income or loss that would be allocated to each partner if ABC disposed of all partnership assets for cash equal to the assets’ fair market value would be $100, which is equal to each partner’s share of the total gain of $300 that would be recognized by ABC upon a sale of the section 1231 property and treated as ordinary income pursuant to section 1245(a)</w:t>
      </w:r>
      <w:r w:rsidR="00813DF4" w:rsidRPr="008A4F86">
        <w:rPr>
          <w:rFonts w:eastAsia="Times New Roman" w:cs="Times New Roman"/>
          <w:sz w:val="22"/>
        </w:rPr>
        <w:t>. After the distribution of $60</w:t>
      </w:r>
      <w:r w:rsidRPr="008A4F86">
        <w:rPr>
          <w:rFonts w:eastAsia="Times New Roman" w:cs="Times New Roman"/>
          <w:sz w:val="22"/>
        </w:rPr>
        <w:t>0 in cash, A, B and C remain one-third partners and would continue to be allocated the same $100 from a disposition of the section 1231 property.</w:t>
      </w:r>
    </w:p>
    <w:p w:rsidR="00902DFA" w:rsidRPr="008A4F86" w:rsidRDefault="00902DFA" w:rsidP="00285F78">
      <w:pPr>
        <w:pStyle w:val="TimeNewRoman"/>
        <w:ind w:left="720" w:right="720"/>
        <w:jc w:val="both"/>
        <w:rPr>
          <w:rFonts w:eastAsia="Times New Roman" w:cs="Times New Roman"/>
          <w:sz w:val="22"/>
        </w:rPr>
      </w:pPr>
    </w:p>
    <w:p w:rsidR="00902DFA" w:rsidRPr="008A4F86" w:rsidRDefault="00902DFA" w:rsidP="00285F78">
      <w:pPr>
        <w:pStyle w:val="TimeNewRoman"/>
        <w:ind w:left="720" w:right="720"/>
        <w:jc w:val="both"/>
        <w:rPr>
          <w:rFonts w:eastAsia="Times New Roman" w:cs="Times New Roman"/>
          <w:sz w:val="22"/>
        </w:rPr>
      </w:pPr>
      <w:r w:rsidRPr="008A4F86">
        <w:rPr>
          <w:rFonts w:eastAsia="Times New Roman" w:cs="Times New Roman"/>
          <w:sz w:val="22"/>
        </w:rPr>
        <w:t>If instead, ABC distributed the $200 of cash solely to A, the distribution would result in a reduction in A’s proportionate interest in the partnership from one third to one fifth and increase the interests of B and C in ABC from one</w:t>
      </w:r>
      <w:r w:rsidR="00032BAE" w:rsidRPr="008A4F86">
        <w:rPr>
          <w:rFonts w:eastAsia="Times New Roman" w:cs="Times New Roman"/>
          <w:sz w:val="22"/>
        </w:rPr>
        <w:t xml:space="preserve"> third to two fifths. </w:t>
      </w:r>
      <w:r w:rsidR="002F2752" w:rsidRPr="008A4F86">
        <w:rPr>
          <w:rFonts w:eastAsia="Times New Roman" w:cs="Times New Roman"/>
          <w:sz w:val="22"/>
        </w:rPr>
        <w:t>A’s post-</w:t>
      </w:r>
      <w:r w:rsidRPr="008A4F86">
        <w:rPr>
          <w:rFonts w:eastAsia="Times New Roman" w:cs="Times New Roman"/>
          <w:sz w:val="22"/>
        </w:rPr>
        <w:t xml:space="preserve">distribution share of ordinary income from ABC would be reduced from $100 (one third of $300) to $60 (one fifth of the $300).  </w:t>
      </w:r>
    </w:p>
    <w:p w:rsidR="00902DFA" w:rsidRPr="00105841" w:rsidRDefault="00902DFA" w:rsidP="00255C69">
      <w:pPr>
        <w:pStyle w:val="TimeNewRoman"/>
        <w:rPr>
          <w:rFonts w:eastAsia="Times New Roman" w:cs="Times New Roman"/>
          <w:szCs w:val="24"/>
        </w:rPr>
      </w:pP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If ABC failed to revalue its assets immediately before the cash distribution, a later sale of the section 1245 property would result in an allocation of ordinary income of $60 to A and $120 to each of B and C.  If, however, the partnership agreement were amended so as to specially allocate gain from a later disposition of the section 1231</w:t>
      </w:r>
      <w:r w:rsidR="004A5D7D"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property first </w:t>
      </w:r>
      <w:r w:rsidRPr="008A4F86">
        <w:rPr>
          <w:rFonts w:ascii="Times New Roman" w:hAnsi="Times New Roman" w:cs="Times New Roman"/>
          <w:sz w:val="24"/>
          <w:szCs w:val="24"/>
        </w:rPr>
        <w:lastRenderedPageBreak/>
        <w:t xml:space="preserve">among the partners in an amount equal to the amount </w:t>
      </w:r>
      <w:r w:rsidR="00025ED9" w:rsidRPr="008A4F86">
        <w:rPr>
          <w:rFonts w:ascii="Times New Roman" w:hAnsi="Times New Roman" w:cs="Times New Roman"/>
          <w:sz w:val="24"/>
          <w:szCs w:val="24"/>
        </w:rPr>
        <w:t xml:space="preserve">of ordinary income </w:t>
      </w:r>
      <w:r w:rsidRPr="008A4F86">
        <w:rPr>
          <w:rFonts w:ascii="Times New Roman" w:hAnsi="Times New Roman" w:cs="Times New Roman"/>
          <w:sz w:val="24"/>
          <w:szCs w:val="24"/>
        </w:rPr>
        <w:t xml:space="preserve">they would have been allocated had the property been sold </w:t>
      </w:r>
      <w:r w:rsidR="00025ED9" w:rsidRPr="008A4F86">
        <w:rPr>
          <w:rFonts w:ascii="Times New Roman" w:hAnsi="Times New Roman" w:cs="Times New Roman"/>
          <w:sz w:val="24"/>
          <w:szCs w:val="24"/>
        </w:rPr>
        <w:t>for its fair market at the time of the cash distribution</w:t>
      </w:r>
      <w:r w:rsidRPr="008A4F86">
        <w:rPr>
          <w:rFonts w:ascii="Times New Roman" w:hAnsi="Times New Roman" w:cs="Times New Roman"/>
          <w:sz w:val="24"/>
          <w:szCs w:val="24"/>
        </w:rPr>
        <w:t xml:space="preserve"> (i.e., $100 to each of A, B and C), with the rest of the gain being allocated in accordance with the partners’ percentage interests, the amount of each partner’s share of ordinary income would not change. Thus, if the property were later sold for $600 at a time when the </w:t>
      </w:r>
      <w:r w:rsidR="004A5D7D" w:rsidRPr="008A4F86">
        <w:rPr>
          <w:rFonts w:ascii="Times New Roman" w:hAnsi="Times New Roman" w:cs="Times New Roman"/>
          <w:sz w:val="24"/>
          <w:szCs w:val="24"/>
        </w:rPr>
        <w:t xml:space="preserve">book value and adjusted </w:t>
      </w:r>
      <w:r w:rsidRPr="008A4F86">
        <w:rPr>
          <w:rFonts w:ascii="Times New Roman" w:hAnsi="Times New Roman" w:cs="Times New Roman"/>
          <w:sz w:val="24"/>
          <w:szCs w:val="24"/>
        </w:rPr>
        <w:t>bas</w:t>
      </w:r>
      <w:r w:rsidR="004A5D7D" w:rsidRPr="008A4F86">
        <w:rPr>
          <w:rFonts w:ascii="Times New Roman" w:hAnsi="Times New Roman" w:cs="Times New Roman"/>
          <w:sz w:val="24"/>
          <w:szCs w:val="24"/>
        </w:rPr>
        <w:t>is were $200 (assume ABC claimed</w:t>
      </w:r>
      <w:r w:rsidRPr="008A4F86">
        <w:rPr>
          <w:rFonts w:ascii="Times New Roman" w:hAnsi="Times New Roman" w:cs="Times New Roman"/>
          <w:sz w:val="24"/>
          <w:szCs w:val="24"/>
        </w:rPr>
        <w:t xml:space="preserve"> $100 of additional depreciation with respect to the property after the cash distribution), under the amended partnership agreement, A would be allocated $120 of ordinary income ($100 plus one fifth of the additional recapture of $100 accrued by ABC after the distribution), while B and C would be allocated $140 of ordinary income each.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Regulation section 1.704-1(b)(5), Example 14(iv)</w:t>
      </w:r>
      <w:r w:rsidR="004A5D7D" w:rsidRPr="008A4F86">
        <w:rPr>
          <w:rFonts w:ascii="Times New Roman" w:hAnsi="Times New Roman" w:cs="Times New Roman"/>
          <w:sz w:val="24"/>
          <w:szCs w:val="24"/>
        </w:rPr>
        <w:t>,</w:t>
      </w:r>
      <w:r w:rsidRPr="008A4F86">
        <w:rPr>
          <w:rFonts w:ascii="Times New Roman" w:hAnsi="Times New Roman" w:cs="Times New Roman"/>
          <w:sz w:val="24"/>
          <w:szCs w:val="24"/>
        </w:rPr>
        <w:t xml:space="preserve"> describes a situation in which unrealized gain inherent in partnership property immediately before a contribution is “locked in” among the partners pursuant to an amendment. In that example, MC and RW each contribute $10,000 to a general partnership in exchange for equal interests, which the partnership invests in non-marketable securities.  In paragraph (ii) of the example, at a time when the securities have appreciated from $20,000 to $50,000, SK makes a $25,000 contribution to the partnership in exchange for a one-third interest. In the first part of Example 14, upon SK’s contribution, the partnership assets are revalued, and the capital accounts of  MC and RW are adjusted upward from $10,000 each to $25,000 each in accordance with Treasury regulatio</w:t>
      </w:r>
      <w:r w:rsidR="00442561" w:rsidRPr="008A4F86">
        <w:rPr>
          <w:rFonts w:ascii="Times New Roman" w:hAnsi="Times New Roman" w:cs="Times New Roman"/>
          <w:sz w:val="24"/>
          <w:szCs w:val="24"/>
        </w:rPr>
        <w:t>n section 1.704-1(b)(2)(iv)(f).</w:t>
      </w:r>
      <w:r w:rsidRPr="008A4F86">
        <w:rPr>
          <w:rFonts w:ascii="Times New Roman" w:hAnsi="Times New Roman" w:cs="Times New Roman"/>
          <w:sz w:val="24"/>
          <w:szCs w:val="24"/>
        </w:rPr>
        <w:t xml:space="preserve"> When the securities are later sold for $74,000, the $24,000 book gain (the appreciation in value occurring after SK became a partner) is allocated equally among MC, RW, and SK, and in accordance with section 704(c) principles, and the tax gain is be shared $23,000 to MC $23,000 to RW, and $8,000 to SK. In paragraph (</w:t>
      </w:r>
      <w:proofErr w:type="gramStart"/>
      <w:r w:rsidRPr="008A4F86">
        <w:rPr>
          <w:rFonts w:ascii="Times New Roman" w:hAnsi="Times New Roman" w:cs="Times New Roman"/>
          <w:sz w:val="24"/>
          <w:szCs w:val="24"/>
        </w:rPr>
        <w:t>iv</w:t>
      </w:r>
      <w:proofErr w:type="gramEnd"/>
      <w:r w:rsidRPr="008A4F86">
        <w:rPr>
          <w:rFonts w:ascii="Times New Roman" w:hAnsi="Times New Roman" w:cs="Times New Roman"/>
          <w:sz w:val="24"/>
          <w:szCs w:val="24"/>
        </w:rPr>
        <w:t xml:space="preserve">) of the example, the facts are the same as before except that upon the admission of SK, the capital accounts of MC and RW are not each adjusted upward. Instead, upon SK's admission, the partnership agreement is amended to allocate the first $30,000 of taxable gain equally between MC and RW, and to allocate all other income, gain, loss, and deduction equally among MC, RW, and SK. When the securities are sold for $74,000, the partnership allocates the resulting $54,000 of section 704(b) book gain and taxable gain in accordance with the amended agreement. The example concludes these allocations of taxable gain have substantial economic effect. </w:t>
      </w:r>
    </w:p>
    <w:p w:rsidR="00902DFA" w:rsidRPr="008A4F86" w:rsidRDefault="00025ED9" w:rsidP="008A4F86">
      <w:pPr>
        <w:ind w:firstLine="720"/>
        <w:rPr>
          <w:rFonts w:ascii="Times New Roman" w:hAnsi="Times New Roman" w:cs="Times New Roman"/>
          <w:sz w:val="24"/>
          <w:szCs w:val="24"/>
        </w:rPr>
      </w:pPr>
      <w:r w:rsidRPr="008A4F86">
        <w:rPr>
          <w:rFonts w:ascii="Times New Roman" w:hAnsi="Times New Roman" w:cs="Times New Roman"/>
          <w:sz w:val="24"/>
          <w:szCs w:val="24"/>
        </w:rPr>
        <w:t>Synthetically r</w:t>
      </w:r>
      <w:r w:rsidR="00902DFA" w:rsidRPr="008A4F86">
        <w:rPr>
          <w:rFonts w:ascii="Times New Roman" w:hAnsi="Times New Roman" w:cs="Times New Roman"/>
          <w:sz w:val="24"/>
          <w:szCs w:val="24"/>
        </w:rPr>
        <w:t xml:space="preserve">evaluing the partnership’s section 751 property by way of a partnership amendment that specially allocates the partners’ shares of income in partnership section 751 </w:t>
      </w:r>
      <w:proofErr w:type="gramStart"/>
      <w:r w:rsidR="00902DFA" w:rsidRPr="008A4F86">
        <w:rPr>
          <w:rFonts w:ascii="Times New Roman" w:hAnsi="Times New Roman" w:cs="Times New Roman"/>
          <w:sz w:val="24"/>
          <w:szCs w:val="24"/>
        </w:rPr>
        <w:t>property</w:t>
      </w:r>
      <w:proofErr w:type="gramEnd"/>
      <w:r w:rsidR="00902DFA" w:rsidRPr="008A4F86">
        <w:rPr>
          <w:rFonts w:ascii="Times New Roman" w:hAnsi="Times New Roman" w:cs="Times New Roman"/>
          <w:sz w:val="24"/>
          <w:szCs w:val="24"/>
        </w:rPr>
        <w:t xml:space="preserve"> immediately before a distribution (</w:t>
      </w:r>
      <w:r w:rsidRPr="008A4F86">
        <w:rPr>
          <w:rFonts w:ascii="Times New Roman" w:hAnsi="Times New Roman" w:cs="Times New Roman"/>
          <w:sz w:val="24"/>
          <w:szCs w:val="24"/>
        </w:rPr>
        <w:t>a “synthetic revaluation”) can e</w:t>
      </w:r>
      <w:r w:rsidR="00902DFA" w:rsidRPr="008A4F86">
        <w:rPr>
          <w:rFonts w:ascii="Times New Roman" w:hAnsi="Times New Roman" w:cs="Times New Roman"/>
          <w:sz w:val="24"/>
          <w:szCs w:val="24"/>
        </w:rPr>
        <w:t>nsure there is no change in the amount of ordinary income allocable to a partner</w:t>
      </w:r>
      <w:r w:rsidRPr="008A4F86">
        <w:rPr>
          <w:rFonts w:ascii="Times New Roman" w:hAnsi="Times New Roman" w:cs="Times New Roman"/>
          <w:sz w:val="24"/>
          <w:szCs w:val="24"/>
        </w:rPr>
        <w:t xml:space="preserve"> by reason of</w:t>
      </w:r>
      <w:r w:rsidR="00902DFA" w:rsidRPr="008A4F86">
        <w:rPr>
          <w:rFonts w:ascii="Times New Roman" w:hAnsi="Times New Roman" w:cs="Times New Roman"/>
          <w:sz w:val="24"/>
          <w:szCs w:val="24"/>
        </w:rPr>
        <w:t xml:space="preserve"> the distribution</w:t>
      </w:r>
      <w:r w:rsidR="00B7510F" w:rsidRPr="008A4F86">
        <w:rPr>
          <w:rFonts w:ascii="Times New Roman" w:hAnsi="Times New Roman" w:cs="Times New Roman"/>
          <w:sz w:val="24"/>
          <w:szCs w:val="24"/>
        </w:rPr>
        <w:t>. This avoids</w:t>
      </w:r>
      <w:r w:rsidR="00902DFA" w:rsidRPr="008A4F86">
        <w:rPr>
          <w:rFonts w:ascii="Times New Roman" w:hAnsi="Times New Roman" w:cs="Times New Roman"/>
          <w:sz w:val="24"/>
          <w:szCs w:val="24"/>
        </w:rPr>
        <w:t xml:space="preserve"> the need for the partnership to rev</w:t>
      </w:r>
      <w:r w:rsidR="00B7510F" w:rsidRPr="008A4F86">
        <w:rPr>
          <w:rFonts w:ascii="Times New Roman" w:hAnsi="Times New Roman" w:cs="Times New Roman"/>
          <w:sz w:val="24"/>
          <w:szCs w:val="24"/>
        </w:rPr>
        <w:t xml:space="preserve">alue all of its assets, </w:t>
      </w:r>
      <w:r w:rsidR="00B15900" w:rsidRPr="008A4F86">
        <w:rPr>
          <w:rFonts w:ascii="Times New Roman" w:hAnsi="Times New Roman" w:cs="Times New Roman"/>
          <w:sz w:val="24"/>
          <w:szCs w:val="24"/>
        </w:rPr>
        <w:t>and it</w:t>
      </w:r>
      <w:r w:rsidR="00B7510F" w:rsidRPr="008A4F86">
        <w:rPr>
          <w:rFonts w:ascii="Times New Roman" w:hAnsi="Times New Roman" w:cs="Times New Roman"/>
          <w:sz w:val="24"/>
          <w:szCs w:val="24"/>
        </w:rPr>
        <w:t xml:space="preserve"> avoids</w:t>
      </w:r>
      <w:r w:rsidR="00902DFA" w:rsidRPr="008A4F86">
        <w:rPr>
          <w:rFonts w:ascii="Times New Roman" w:hAnsi="Times New Roman" w:cs="Times New Roman"/>
          <w:sz w:val="24"/>
          <w:szCs w:val="24"/>
        </w:rPr>
        <w:t xml:space="preserve"> the cost to the taxpayer of determining the fair market value of non</w:t>
      </w:r>
      <w:r w:rsidRPr="008A4F86">
        <w:rPr>
          <w:rFonts w:ascii="Times New Roman" w:hAnsi="Times New Roman" w:cs="Times New Roman"/>
          <w:sz w:val="24"/>
          <w:szCs w:val="24"/>
        </w:rPr>
        <w:t>-</w:t>
      </w:r>
      <w:r w:rsidR="00902DFA" w:rsidRPr="008A4F86">
        <w:rPr>
          <w:rFonts w:ascii="Times New Roman" w:hAnsi="Times New Roman" w:cs="Times New Roman"/>
          <w:sz w:val="24"/>
          <w:szCs w:val="24"/>
        </w:rPr>
        <w:t>section 751 property</w:t>
      </w:r>
      <w:r w:rsidR="00B15900" w:rsidRPr="008A4F86">
        <w:rPr>
          <w:rFonts w:ascii="Times New Roman" w:hAnsi="Times New Roman" w:cs="Times New Roman"/>
          <w:sz w:val="24"/>
          <w:szCs w:val="24"/>
        </w:rPr>
        <w:t xml:space="preserve">. It also avoids </w:t>
      </w:r>
      <w:r w:rsidR="00902DFA" w:rsidRPr="008A4F86">
        <w:rPr>
          <w:rFonts w:ascii="Times New Roman" w:hAnsi="Times New Roman" w:cs="Times New Roman"/>
          <w:sz w:val="24"/>
          <w:szCs w:val="24"/>
        </w:rPr>
        <w:t xml:space="preserve">the secondary effects of the revaluation, most notably, the tracking of actual reverse section 704(c) layers in depreciable property. </w:t>
      </w:r>
      <w:r w:rsidR="00902DFA" w:rsidRPr="008A4F86">
        <w:rPr>
          <w:rFonts w:ascii="Times New Roman" w:hAnsi="Times New Roman" w:cs="Times New Roman"/>
          <w:sz w:val="24"/>
          <w:szCs w:val="24"/>
        </w:rPr>
        <w:lastRenderedPageBreak/>
        <w:t xml:space="preserve">Permitting synthetic revaluations of section 751 property in cases where the purposes of section 751(b) can be achieved by such means simplifies and thereby encourages compliance.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Proposed Regulations already recognize synthetic re</w:t>
      </w:r>
      <w:r w:rsidR="0028309F" w:rsidRPr="008A4F86">
        <w:rPr>
          <w:rFonts w:ascii="Times New Roman" w:hAnsi="Times New Roman" w:cs="Times New Roman"/>
          <w:sz w:val="24"/>
          <w:szCs w:val="24"/>
        </w:rPr>
        <w:t>valuations and, in fact, the Service</w:t>
      </w:r>
      <w:r w:rsidRPr="008A4F86">
        <w:rPr>
          <w:rFonts w:ascii="Times New Roman" w:hAnsi="Times New Roman" w:cs="Times New Roman"/>
          <w:sz w:val="24"/>
          <w:szCs w:val="24"/>
        </w:rPr>
        <w:t xml:space="preserve"> and</w:t>
      </w:r>
      <w:r w:rsidR="0028309F" w:rsidRPr="008A4F86">
        <w:rPr>
          <w:rFonts w:ascii="Times New Roman" w:hAnsi="Times New Roman" w:cs="Times New Roman"/>
          <w:sz w:val="24"/>
          <w:szCs w:val="24"/>
        </w:rPr>
        <w:t xml:space="preserve"> the</w:t>
      </w:r>
      <w:r w:rsidRPr="008A4F86">
        <w:rPr>
          <w:rFonts w:ascii="Times New Roman" w:hAnsi="Times New Roman" w:cs="Times New Roman"/>
          <w:sz w:val="24"/>
          <w:szCs w:val="24"/>
        </w:rPr>
        <w:t xml:space="preserve"> Treasury have requested comments regarding them. Under Proposed Regulations section 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2)(iv), if a partnership does not maintain capital accounts in accordance with Regulation section 1.704-1(b)(2)(iv) with which to reflect the revaluation gains and losses, the partnership must nonetheless take into account the pre-distribution computed shares of gain or loss under section 704(c) principles (making subsequent adjustments for cost recovery and other events that affect the basis of the property). In addition, if a partnership (the upper tier partnership) owns directly or indirectly 50 percent or less of the interests in a lower tier partnership, the upper tier partnership must allocate its distributive share of the lower-tier partnership’s items among its partners in a manner that reflects the allocations that would have been made had the lower-tier partnership revalued its partnership property.   Given the Proposed Regulations’ reliance on allocations in lieu of revaluations in these cases, it seems unnecessary to require revaluations of all partnership property in cases were the objectives can be achieved in a simpler fashion.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Because a synthetic revaluation does not ac</w:t>
      </w:r>
      <w:r w:rsidR="006A2166" w:rsidRPr="008A4F86">
        <w:rPr>
          <w:rFonts w:ascii="Times New Roman" w:hAnsi="Times New Roman" w:cs="Times New Roman"/>
          <w:sz w:val="24"/>
          <w:szCs w:val="24"/>
        </w:rPr>
        <w:t>tually adjust the book</w:t>
      </w:r>
      <w:r w:rsidRPr="008A4F86">
        <w:rPr>
          <w:rFonts w:ascii="Times New Roman" w:hAnsi="Times New Roman" w:cs="Times New Roman"/>
          <w:sz w:val="24"/>
          <w:szCs w:val="24"/>
        </w:rPr>
        <w:t xml:space="preserve"> value of partnership property or reflect such adjustments in partner capital accounts,</w:t>
      </w:r>
      <w:r w:rsidR="006A2166" w:rsidRPr="008A4F86">
        <w:rPr>
          <w:rFonts w:ascii="Times New Roman" w:hAnsi="Times New Roman" w:cs="Times New Roman"/>
          <w:sz w:val="24"/>
          <w:szCs w:val="24"/>
        </w:rPr>
        <w:t xml:space="preserve"> subsequent changes to the book value</w:t>
      </w:r>
      <w:r w:rsidRPr="008A4F86">
        <w:rPr>
          <w:rFonts w:ascii="Times New Roman" w:hAnsi="Times New Roman" w:cs="Times New Roman"/>
          <w:sz w:val="24"/>
          <w:szCs w:val="24"/>
        </w:rPr>
        <w:t xml:space="preserve"> of partnership property would not take the synthetic revaluation allocations into account. Thus, a synthetic revaluation cannot </w:t>
      </w:r>
      <w:r w:rsidR="00CF13AB" w:rsidRPr="008A4F86">
        <w:rPr>
          <w:rFonts w:ascii="Times New Roman" w:hAnsi="Times New Roman" w:cs="Times New Roman"/>
          <w:sz w:val="24"/>
          <w:szCs w:val="24"/>
        </w:rPr>
        <w:t xml:space="preserve">easily </w:t>
      </w:r>
      <w:r w:rsidRPr="008A4F86">
        <w:rPr>
          <w:rFonts w:ascii="Times New Roman" w:hAnsi="Times New Roman" w:cs="Times New Roman"/>
          <w:sz w:val="24"/>
          <w:szCs w:val="24"/>
        </w:rPr>
        <w:t>accommodate subsequent adjustments to the manner in which gains and losses are shared from synt</w:t>
      </w:r>
      <w:r w:rsidR="00CF13AB" w:rsidRPr="008A4F86">
        <w:rPr>
          <w:rFonts w:ascii="Times New Roman" w:hAnsi="Times New Roman" w:cs="Times New Roman"/>
          <w:sz w:val="24"/>
          <w:szCs w:val="24"/>
        </w:rPr>
        <w:t>hetically revalued assets</w:t>
      </w:r>
      <w:r w:rsidRPr="008A4F86">
        <w:rPr>
          <w:rFonts w:ascii="Times New Roman" w:hAnsi="Times New Roman" w:cs="Times New Roman"/>
          <w:sz w:val="24"/>
          <w:szCs w:val="24"/>
        </w:rPr>
        <w:t>. If an asset with unrealized gain at the time of an initial synthetic book up later dec</w:t>
      </w:r>
      <w:r w:rsidR="00CF13AB" w:rsidRPr="008A4F86">
        <w:rPr>
          <w:rFonts w:ascii="Times New Roman" w:hAnsi="Times New Roman" w:cs="Times New Roman"/>
          <w:sz w:val="24"/>
          <w:szCs w:val="24"/>
        </w:rPr>
        <w:t>lines in value, there will be</w:t>
      </w:r>
      <w:r w:rsidRPr="008A4F86">
        <w:rPr>
          <w:rFonts w:ascii="Times New Roman" w:hAnsi="Times New Roman" w:cs="Times New Roman"/>
          <w:sz w:val="24"/>
          <w:szCs w:val="24"/>
        </w:rPr>
        <w:t xml:space="preserve"> no actual book loss</w:t>
      </w:r>
      <w:r w:rsidR="00CF13AB" w:rsidRPr="008A4F86">
        <w:rPr>
          <w:rFonts w:ascii="Times New Roman" w:hAnsi="Times New Roman" w:cs="Times New Roman"/>
          <w:sz w:val="24"/>
          <w:szCs w:val="24"/>
        </w:rPr>
        <w:t xml:space="preserve"> and so the implicit book loss will tacitly be shared only among those partners who otherwise would have shared in the revaluation.</w:t>
      </w:r>
      <w:r w:rsidRPr="008A4F86">
        <w:rPr>
          <w:rFonts w:ascii="Times New Roman" w:hAnsi="Times New Roman" w:cs="Times New Roman"/>
          <w:sz w:val="24"/>
          <w:szCs w:val="24"/>
        </w:rPr>
        <w:t xml:space="preserve">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For example, assume that immediately before the admission of a new equal partner D, </w:t>
      </w:r>
      <w:r w:rsidR="0075541C" w:rsidRPr="008A4F86">
        <w:rPr>
          <w:rFonts w:ascii="Times New Roman" w:hAnsi="Times New Roman" w:cs="Times New Roman"/>
          <w:sz w:val="24"/>
          <w:szCs w:val="24"/>
        </w:rPr>
        <w:t xml:space="preserve">a partnership owns ordinary income asset X with a zero adjusted basis and $300 fair market value so that </w:t>
      </w:r>
      <w:r w:rsidRPr="008A4F86">
        <w:rPr>
          <w:rFonts w:ascii="Times New Roman" w:hAnsi="Times New Roman" w:cs="Times New Roman"/>
          <w:sz w:val="24"/>
          <w:szCs w:val="24"/>
        </w:rPr>
        <w:t>the amount of ordinary income that would be allocated from Prop</w:t>
      </w:r>
      <w:r w:rsidR="0075541C" w:rsidRPr="008A4F86">
        <w:rPr>
          <w:rFonts w:ascii="Times New Roman" w:hAnsi="Times New Roman" w:cs="Times New Roman"/>
          <w:sz w:val="24"/>
          <w:szCs w:val="24"/>
        </w:rPr>
        <w:t>erty X to partners A, B and C i</w:t>
      </w:r>
      <w:r w:rsidRPr="008A4F86">
        <w:rPr>
          <w:rFonts w:ascii="Times New Roman" w:hAnsi="Times New Roman" w:cs="Times New Roman"/>
          <w:sz w:val="24"/>
          <w:szCs w:val="24"/>
        </w:rPr>
        <w:t>s $100 each. If Property X were actually revalued</w:t>
      </w:r>
      <w:r w:rsidR="0075541C" w:rsidRPr="008A4F86">
        <w:rPr>
          <w:rFonts w:ascii="Times New Roman" w:hAnsi="Times New Roman" w:cs="Times New Roman"/>
          <w:sz w:val="24"/>
          <w:szCs w:val="24"/>
        </w:rPr>
        <w:t xml:space="preserve"> upon D’s admission</w:t>
      </w:r>
      <w:r w:rsidRPr="008A4F86">
        <w:rPr>
          <w:rFonts w:ascii="Times New Roman" w:hAnsi="Times New Roman" w:cs="Times New Roman"/>
          <w:sz w:val="24"/>
          <w:szCs w:val="24"/>
        </w:rPr>
        <w:t>, th</w:t>
      </w:r>
      <w:r w:rsidR="00CF13AB" w:rsidRPr="008A4F86">
        <w:rPr>
          <w:rFonts w:ascii="Times New Roman" w:hAnsi="Times New Roman" w:cs="Times New Roman"/>
          <w:sz w:val="24"/>
          <w:szCs w:val="24"/>
        </w:rPr>
        <w:t>e adjusted book value</w:t>
      </w:r>
      <w:r w:rsidRPr="008A4F86">
        <w:rPr>
          <w:rFonts w:ascii="Times New Roman" w:hAnsi="Times New Roman" w:cs="Times New Roman"/>
          <w:sz w:val="24"/>
          <w:szCs w:val="24"/>
        </w:rPr>
        <w:t xml:space="preserve"> of </w:t>
      </w:r>
      <w:r w:rsidR="0075541C" w:rsidRPr="008A4F86">
        <w:rPr>
          <w:rFonts w:ascii="Times New Roman" w:hAnsi="Times New Roman" w:cs="Times New Roman"/>
          <w:sz w:val="24"/>
          <w:szCs w:val="24"/>
        </w:rPr>
        <w:t>Property X would be increased to</w:t>
      </w:r>
      <w:r w:rsidRPr="008A4F86">
        <w:rPr>
          <w:rFonts w:ascii="Times New Roman" w:hAnsi="Times New Roman" w:cs="Times New Roman"/>
          <w:sz w:val="24"/>
          <w:szCs w:val="24"/>
        </w:rPr>
        <w:t xml:space="preserve"> $300, and the capital ac</w:t>
      </w:r>
      <w:r w:rsidR="00CF13AB" w:rsidRPr="008A4F86">
        <w:rPr>
          <w:rFonts w:ascii="Times New Roman" w:hAnsi="Times New Roman" w:cs="Times New Roman"/>
          <w:sz w:val="24"/>
          <w:szCs w:val="24"/>
        </w:rPr>
        <w:t xml:space="preserve">counts of A, B and C would </w:t>
      </w:r>
      <w:r w:rsidRPr="008A4F86">
        <w:rPr>
          <w:rFonts w:ascii="Times New Roman" w:hAnsi="Times New Roman" w:cs="Times New Roman"/>
          <w:sz w:val="24"/>
          <w:szCs w:val="24"/>
        </w:rPr>
        <w:t>be increased by $100 each. If, instead of a revaluation, the ABC partnership agreement were amended to provide that the first $300 of gain from the disposition of Property X would be shared equally among A, B and C, there would be</w:t>
      </w:r>
      <w:r w:rsidR="00CF13AB" w:rsidRPr="008A4F86">
        <w:rPr>
          <w:rFonts w:ascii="Times New Roman" w:hAnsi="Times New Roman" w:cs="Times New Roman"/>
          <w:sz w:val="24"/>
          <w:szCs w:val="24"/>
        </w:rPr>
        <w:t xml:space="preserve"> no adjustment to the book value</w:t>
      </w:r>
      <w:r w:rsidRPr="008A4F86">
        <w:rPr>
          <w:rFonts w:ascii="Times New Roman" w:hAnsi="Times New Roman" w:cs="Times New Roman"/>
          <w:sz w:val="24"/>
          <w:szCs w:val="24"/>
        </w:rPr>
        <w:t xml:space="preserve"> of Property X or to the capital accounts of A, B, and C.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If after the admissio</w:t>
      </w:r>
      <w:r w:rsidR="00CF13AB" w:rsidRPr="008A4F86">
        <w:rPr>
          <w:rFonts w:ascii="Times New Roman" w:hAnsi="Times New Roman" w:cs="Times New Roman"/>
          <w:sz w:val="24"/>
          <w:szCs w:val="24"/>
        </w:rPr>
        <w:t>n of D, property X wer</w:t>
      </w:r>
      <w:r w:rsidR="0075541C" w:rsidRPr="008A4F86">
        <w:rPr>
          <w:rFonts w:ascii="Times New Roman" w:hAnsi="Times New Roman" w:cs="Times New Roman"/>
          <w:sz w:val="24"/>
          <w:szCs w:val="24"/>
        </w:rPr>
        <w:t>e sold for</w:t>
      </w:r>
      <w:r w:rsidRPr="008A4F86">
        <w:rPr>
          <w:rFonts w:ascii="Times New Roman" w:hAnsi="Times New Roman" w:cs="Times New Roman"/>
          <w:sz w:val="24"/>
          <w:szCs w:val="24"/>
        </w:rPr>
        <w:t xml:space="preserve"> $400, under the synthetic revaluation allocations, A, B and C would be allocated $125 of gain, and D would be allocated $25 of </w:t>
      </w:r>
      <w:r w:rsidR="00442561" w:rsidRPr="008A4F86">
        <w:rPr>
          <w:rFonts w:ascii="Times New Roman" w:hAnsi="Times New Roman" w:cs="Times New Roman"/>
          <w:sz w:val="24"/>
          <w:szCs w:val="24"/>
        </w:rPr>
        <w:t>gain. T</w:t>
      </w:r>
      <w:r w:rsidRPr="008A4F86">
        <w:rPr>
          <w:rFonts w:ascii="Times New Roman" w:hAnsi="Times New Roman" w:cs="Times New Roman"/>
          <w:sz w:val="24"/>
          <w:szCs w:val="24"/>
        </w:rPr>
        <w:t>he same outcome</w:t>
      </w:r>
      <w:r w:rsidR="0075541C" w:rsidRPr="008A4F86">
        <w:rPr>
          <w:rFonts w:ascii="Times New Roman" w:hAnsi="Times New Roman" w:cs="Times New Roman"/>
          <w:sz w:val="24"/>
          <w:szCs w:val="24"/>
        </w:rPr>
        <w:t xml:space="preserve"> would result if property X had been</w:t>
      </w:r>
      <w:r w:rsidRPr="008A4F86">
        <w:rPr>
          <w:rFonts w:ascii="Times New Roman" w:hAnsi="Times New Roman" w:cs="Times New Roman"/>
          <w:sz w:val="24"/>
          <w:szCs w:val="24"/>
        </w:rPr>
        <w:t xml:space="preserve"> revalued: the partnership would recognize $100 of book gain that would be allocated under section 704(b) equally to A, B, C, and D, and </w:t>
      </w:r>
      <w:r w:rsidR="00CF13AB" w:rsidRPr="008A4F86">
        <w:rPr>
          <w:rFonts w:ascii="Times New Roman" w:hAnsi="Times New Roman" w:cs="Times New Roman"/>
          <w:sz w:val="24"/>
          <w:szCs w:val="24"/>
        </w:rPr>
        <w:t xml:space="preserve">of the $400 tax gain, $300 </w:t>
      </w:r>
      <w:r w:rsidRPr="008A4F86">
        <w:rPr>
          <w:rFonts w:ascii="Times New Roman" w:hAnsi="Times New Roman" w:cs="Times New Roman"/>
          <w:sz w:val="24"/>
          <w:szCs w:val="24"/>
        </w:rPr>
        <w:t>would be allocated under section 704(c) pr</w:t>
      </w:r>
      <w:r w:rsidR="00CF13AB" w:rsidRPr="008A4F86">
        <w:rPr>
          <w:rFonts w:ascii="Times New Roman" w:hAnsi="Times New Roman" w:cs="Times New Roman"/>
          <w:sz w:val="24"/>
          <w:szCs w:val="24"/>
        </w:rPr>
        <w:t>inciples equally to A, B, and C</w:t>
      </w:r>
      <w:r w:rsidRPr="008A4F86">
        <w:rPr>
          <w:rFonts w:ascii="Times New Roman" w:hAnsi="Times New Roman" w:cs="Times New Roman"/>
          <w:sz w:val="24"/>
          <w:szCs w:val="24"/>
        </w:rPr>
        <w:t xml:space="preserve"> and the remainder would be allocated equally among A, B, C, and D.</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However, if the partnership used synthetic revaluation allocations </w:t>
      </w:r>
      <w:r w:rsidR="00CF13AB" w:rsidRPr="008A4F86">
        <w:rPr>
          <w:rFonts w:ascii="Times New Roman" w:hAnsi="Times New Roman" w:cs="Times New Roman"/>
          <w:sz w:val="24"/>
          <w:szCs w:val="24"/>
        </w:rPr>
        <w:t>and property X were e</w:t>
      </w:r>
      <w:r w:rsidR="008C35CE" w:rsidRPr="008A4F86">
        <w:rPr>
          <w:rFonts w:ascii="Times New Roman" w:hAnsi="Times New Roman" w:cs="Times New Roman"/>
          <w:sz w:val="24"/>
          <w:szCs w:val="24"/>
        </w:rPr>
        <w:t xml:space="preserve">ventually sold for only </w:t>
      </w:r>
      <w:r w:rsidR="00CF13AB" w:rsidRPr="008A4F86">
        <w:rPr>
          <w:rFonts w:ascii="Times New Roman" w:hAnsi="Times New Roman" w:cs="Times New Roman"/>
          <w:sz w:val="24"/>
          <w:szCs w:val="24"/>
        </w:rPr>
        <w:t>$2</w:t>
      </w:r>
      <w:r w:rsidR="00932B87" w:rsidRPr="008A4F86">
        <w:rPr>
          <w:rFonts w:ascii="Times New Roman" w:hAnsi="Times New Roman" w:cs="Times New Roman"/>
          <w:sz w:val="24"/>
          <w:szCs w:val="24"/>
        </w:rPr>
        <w:t>4</w:t>
      </w:r>
      <w:r w:rsidR="00CF13AB" w:rsidRPr="008A4F86">
        <w:rPr>
          <w:rFonts w:ascii="Times New Roman" w:hAnsi="Times New Roman" w:cs="Times New Roman"/>
          <w:sz w:val="24"/>
          <w:szCs w:val="24"/>
        </w:rPr>
        <w:t>0 (that is, for $</w:t>
      </w:r>
      <w:r w:rsidR="00932B87" w:rsidRPr="008A4F86">
        <w:rPr>
          <w:rFonts w:ascii="Times New Roman" w:hAnsi="Times New Roman" w:cs="Times New Roman"/>
          <w:sz w:val="24"/>
          <w:szCs w:val="24"/>
        </w:rPr>
        <w:t>6</w:t>
      </w:r>
      <w:r w:rsidR="00CF13AB" w:rsidRPr="008A4F86">
        <w:rPr>
          <w:rFonts w:ascii="Times New Roman" w:hAnsi="Times New Roman" w:cs="Times New Roman"/>
          <w:sz w:val="24"/>
          <w:szCs w:val="24"/>
        </w:rPr>
        <w:t xml:space="preserve">0 less than its value at the time of </w:t>
      </w:r>
      <w:r w:rsidR="008C35CE" w:rsidRPr="008A4F86">
        <w:rPr>
          <w:rFonts w:ascii="Times New Roman" w:hAnsi="Times New Roman" w:cs="Times New Roman"/>
          <w:sz w:val="24"/>
          <w:szCs w:val="24"/>
        </w:rPr>
        <w:t xml:space="preserve">the </w:t>
      </w:r>
      <w:r w:rsidR="00CF13AB" w:rsidRPr="008A4F86">
        <w:rPr>
          <w:rFonts w:ascii="Times New Roman" w:hAnsi="Times New Roman" w:cs="Times New Roman"/>
          <w:sz w:val="24"/>
          <w:szCs w:val="24"/>
        </w:rPr>
        <w:t>admission of D),</w:t>
      </w:r>
      <w:r w:rsidR="00FB2D3A" w:rsidRPr="008A4F86">
        <w:rPr>
          <w:rFonts w:ascii="Times New Roman" w:hAnsi="Times New Roman" w:cs="Times New Roman"/>
          <w:sz w:val="24"/>
          <w:szCs w:val="24"/>
        </w:rPr>
        <w:t xml:space="preserve"> </w:t>
      </w:r>
      <w:r w:rsidR="008C35CE" w:rsidRPr="008A4F86">
        <w:rPr>
          <w:rFonts w:ascii="Times New Roman" w:hAnsi="Times New Roman" w:cs="Times New Roman"/>
          <w:sz w:val="24"/>
          <w:szCs w:val="24"/>
        </w:rPr>
        <w:t xml:space="preserve">the </w:t>
      </w:r>
      <w:r w:rsidR="00CF13AB" w:rsidRPr="008A4F86">
        <w:rPr>
          <w:rFonts w:ascii="Times New Roman" w:hAnsi="Times New Roman" w:cs="Times New Roman"/>
          <w:sz w:val="24"/>
          <w:szCs w:val="24"/>
        </w:rPr>
        <w:t>partnership would recognize $2</w:t>
      </w:r>
      <w:r w:rsidR="00932B87" w:rsidRPr="008A4F86">
        <w:rPr>
          <w:rFonts w:ascii="Times New Roman" w:hAnsi="Times New Roman" w:cs="Times New Roman"/>
          <w:sz w:val="24"/>
          <w:szCs w:val="24"/>
        </w:rPr>
        <w:t>4</w:t>
      </w:r>
      <w:r w:rsidRPr="008A4F86">
        <w:rPr>
          <w:rFonts w:ascii="Times New Roman" w:hAnsi="Times New Roman" w:cs="Times New Roman"/>
          <w:sz w:val="24"/>
          <w:szCs w:val="24"/>
        </w:rPr>
        <w:t xml:space="preserve">0 of book and tax gain. Pursuant to the synthetic revaluation allocations, the partnership would allocate income </w:t>
      </w:r>
      <w:r w:rsidR="00CF13AB" w:rsidRPr="008A4F86">
        <w:rPr>
          <w:rFonts w:ascii="Times New Roman" w:hAnsi="Times New Roman" w:cs="Times New Roman"/>
          <w:sz w:val="24"/>
          <w:szCs w:val="24"/>
        </w:rPr>
        <w:t>to A, B and C in an amount up</w:t>
      </w:r>
      <w:r w:rsidRPr="008A4F86">
        <w:rPr>
          <w:rFonts w:ascii="Times New Roman" w:hAnsi="Times New Roman" w:cs="Times New Roman"/>
          <w:sz w:val="24"/>
          <w:szCs w:val="24"/>
        </w:rPr>
        <w:t xml:space="preserve"> to their shares of </w:t>
      </w:r>
      <w:r w:rsidR="00CF13AB" w:rsidRPr="008A4F86">
        <w:rPr>
          <w:rFonts w:ascii="Times New Roman" w:hAnsi="Times New Roman" w:cs="Times New Roman"/>
          <w:sz w:val="24"/>
          <w:szCs w:val="24"/>
        </w:rPr>
        <w:t>the</w:t>
      </w:r>
      <w:r w:rsidRPr="008A4F86">
        <w:rPr>
          <w:rFonts w:ascii="Times New Roman" w:hAnsi="Times New Roman" w:cs="Times New Roman"/>
          <w:sz w:val="24"/>
          <w:szCs w:val="24"/>
        </w:rPr>
        <w:t xml:space="preserve"> </w:t>
      </w:r>
      <w:r w:rsidR="00CF13AB" w:rsidRPr="008A4F86">
        <w:rPr>
          <w:rFonts w:ascii="Times New Roman" w:hAnsi="Times New Roman" w:cs="Times New Roman"/>
          <w:sz w:val="24"/>
          <w:szCs w:val="24"/>
        </w:rPr>
        <w:t>unrealized appreciation in the property immediately prior to D’s admission</w:t>
      </w:r>
      <w:r w:rsidRPr="008A4F86">
        <w:rPr>
          <w:rFonts w:ascii="Times New Roman" w:hAnsi="Times New Roman" w:cs="Times New Roman"/>
          <w:sz w:val="24"/>
          <w:szCs w:val="24"/>
        </w:rPr>
        <w:t>. Becaus</w:t>
      </w:r>
      <w:r w:rsidR="008C35CE" w:rsidRPr="008A4F86">
        <w:rPr>
          <w:rFonts w:ascii="Times New Roman" w:hAnsi="Times New Roman" w:cs="Times New Roman"/>
          <w:sz w:val="24"/>
          <w:szCs w:val="24"/>
        </w:rPr>
        <w:t>e the partnership recognizes</w:t>
      </w:r>
      <w:r w:rsidR="00CF13AB" w:rsidRPr="008A4F86">
        <w:rPr>
          <w:rFonts w:ascii="Times New Roman" w:hAnsi="Times New Roman" w:cs="Times New Roman"/>
          <w:sz w:val="24"/>
          <w:szCs w:val="24"/>
        </w:rPr>
        <w:t xml:space="preserve"> $2</w:t>
      </w:r>
      <w:r w:rsidR="00932B87" w:rsidRPr="008A4F86">
        <w:rPr>
          <w:rFonts w:ascii="Times New Roman" w:hAnsi="Times New Roman" w:cs="Times New Roman"/>
          <w:sz w:val="24"/>
          <w:szCs w:val="24"/>
        </w:rPr>
        <w:t>4</w:t>
      </w:r>
      <w:r w:rsidRPr="008A4F86">
        <w:rPr>
          <w:rFonts w:ascii="Times New Roman" w:hAnsi="Times New Roman" w:cs="Times New Roman"/>
          <w:sz w:val="24"/>
          <w:szCs w:val="24"/>
        </w:rPr>
        <w:t>0 of income, that</w:t>
      </w:r>
      <w:r w:rsidR="00CF13AB" w:rsidRPr="008A4F86">
        <w:rPr>
          <w:rFonts w:ascii="Times New Roman" w:hAnsi="Times New Roman" w:cs="Times New Roman"/>
          <w:sz w:val="24"/>
          <w:szCs w:val="24"/>
        </w:rPr>
        <w:t xml:space="preserve"> means A, B </w:t>
      </w:r>
      <w:r w:rsidR="00932B87" w:rsidRPr="008A4F86">
        <w:rPr>
          <w:rFonts w:ascii="Times New Roman" w:hAnsi="Times New Roman" w:cs="Times New Roman"/>
          <w:sz w:val="24"/>
          <w:szCs w:val="24"/>
        </w:rPr>
        <w:t>and C would each be allocated $8</w:t>
      </w:r>
      <w:r w:rsidR="00CF13AB" w:rsidRPr="008A4F86">
        <w:rPr>
          <w:rFonts w:ascii="Times New Roman" w:hAnsi="Times New Roman" w:cs="Times New Roman"/>
          <w:sz w:val="24"/>
          <w:szCs w:val="24"/>
        </w:rPr>
        <w:t>0 of book and tax income while D will be allocated neither income nor loss</w:t>
      </w:r>
      <w:r w:rsidR="008C35CE" w:rsidRPr="008A4F86">
        <w:rPr>
          <w:rFonts w:ascii="Times New Roman" w:hAnsi="Times New Roman" w:cs="Times New Roman"/>
          <w:sz w:val="24"/>
          <w:szCs w:val="24"/>
        </w:rPr>
        <w:t>. Thus, the capital accounts and outside bases of A, B and C would equal $80 each and D’s capital account and outside basis would equal $100.</w:t>
      </w:r>
    </w:p>
    <w:p w:rsidR="00F00F8D"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Had the property been revalued to $300 immediately before D’s admissio</w:t>
      </w:r>
      <w:r w:rsidR="00932B87" w:rsidRPr="008A4F86">
        <w:rPr>
          <w:rFonts w:ascii="Times New Roman" w:hAnsi="Times New Roman" w:cs="Times New Roman"/>
          <w:sz w:val="24"/>
          <w:szCs w:val="24"/>
        </w:rPr>
        <w:t>n, the same sale of the property would yield a book loss of $60 as well as a tax gain of $240</w:t>
      </w:r>
      <w:r w:rsidR="006718B6" w:rsidRPr="008A4F86">
        <w:rPr>
          <w:rFonts w:ascii="Times New Roman" w:hAnsi="Times New Roman" w:cs="Times New Roman"/>
          <w:sz w:val="24"/>
          <w:szCs w:val="24"/>
        </w:rPr>
        <w:t>. The book loss</w:t>
      </w:r>
      <w:r w:rsidRPr="008A4F86">
        <w:rPr>
          <w:rFonts w:ascii="Times New Roman" w:hAnsi="Times New Roman" w:cs="Times New Roman"/>
          <w:sz w:val="24"/>
          <w:szCs w:val="24"/>
        </w:rPr>
        <w:t xml:space="preserve"> would be allocated equally among A, B, C, and D</w:t>
      </w:r>
      <w:r w:rsidR="006718B6" w:rsidRPr="008A4F86">
        <w:rPr>
          <w:rFonts w:ascii="Times New Roman" w:hAnsi="Times New Roman" w:cs="Times New Roman"/>
          <w:sz w:val="24"/>
          <w:szCs w:val="24"/>
        </w:rPr>
        <w:t xml:space="preserve"> while the tax gain would be allocated only among A, B, C.</w:t>
      </w:r>
      <w:r w:rsidR="00FB2D3A" w:rsidRPr="008A4F86">
        <w:rPr>
          <w:rFonts w:ascii="Times New Roman" w:hAnsi="Times New Roman" w:cs="Times New Roman"/>
          <w:sz w:val="24"/>
          <w:szCs w:val="24"/>
        </w:rPr>
        <w:t xml:space="preserve"> This yields</w:t>
      </w:r>
      <w:r w:rsidR="006718B6" w:rsidRPr="008A4F86">
        <w:rPr>
          <w:rFonts w:ascii="Times New Roman" w:hAnsi="Times New Roman" w:cs="Times New Roman"/>
          <w:sz w:val="24"/>
          <w:szCs w:val="24"/>
        </w:rPr>
        <w:t xml:space="preserve"> a very different result from the synthetic revaluation in terms of the</w:t>
      </w:r>
      <w:r w:rsidRPr="008A4F86">
        <w:rPr>
          <w:rFonts w:ascii="Times New Roman" w:hAnsi="Times New Roman" w:cs="Times New Roman"/>
          <w:sz w:val="24"/>
          <w:szCs w:val="24"/>
        </w:rPr>
        <w:t xml:space="preserve"> </w:t>
      </w:r>
      <w:r w:rsidR="006718B6" w:rsidRPr="008A4F86">
        <w:rPr>
          <w:rFonts w:ascii="Times New Roman" w:hAnsi="Times New Roman" w:cs="Times New Roman"/>
          <w:sz w:val="24"/>
          <w:szCs w:val="24"/>
        </w:rPr>
        <w:t xml:space="preserve">economics </w:t>
      </w:r>
      <w:r w:rsidR="00FB2D3A" w:rsidRPr="008A4F86">
        <w:rPr>
          <w:rFonts w:ascii="Times New Roman" w:hAnsi="Times New Roman" w:cs="Times New Roman"/>
          <w:sz w:val="24"/>
          <w:szCs w:val="24"/>
        </w:rPr>
        <w:t>but not in</w:t>
      </w:r>
      <w:r w:rsidR="006718B6" w:rsidRPr="008A4F86">
        <w:rPr>
          <w:rFonts w:ascii="Times New Roman" w:hAnsi="Times New Roman" w:cs="Times New Roman"/>
          <w:sz w:val="24"/>
          <w:szCs w:val="24"/>
        </w:rPr>
        <w:t xml:space="preserve"> the taxes. </w:t>
      </w:r>
      <w:r w:rsidR="00FB2D3A" w:rsidRPr="008A4F86">
        <w:rPr>
          <w:rFonts w:ascii="Times New Roman" w:hAnsi="Times New Roman" w:cs="Times New Roman"/>
          <w:sz w:val="24"/>
          <w:szCs w:val="24"/>
        </w:rPr>
        <w:t xml:space="preserve">Here, </w:t>
      </w:r>
      <w:r w:rsidR="005774CF">
        <w:rPr>
          <w:rFonts w:ascii="Times New Roman" w:hAnsi="Times New Roman" w:cs="Times New Roman"/>
          <w:sz w:val="24"/>
          <w:szCs w:val="24"/>
        </w:rPr>
        <w:t xml:space="preserve">an actual revaluation followed by the later loss would have caused </w:t>
      </w:r>
      <w:r w:rsidR="00FB2D3A" w:rsidRPr="008A4F86">
        <w:rPr>
          <w:rFonts w:ascii="Times New Roman" w:hAnsi="Times New Roman" w:cs="Times New Roman"/>
          <w:sz w:val="24"/>
          <w:szCs w:val="24"/>
        </w:rPr>
        <w:t xml:space="preserve">each partner </w:t>
      </w:r>
      <w:r w:rsidR="005774CF">
        <w:rPr>
          <w:rFonts w:ascii="Times New Roman" w:hAnsi="Times New Roman" w:cs="Times New Roman"/>
          <w:sz w:val="24"/>
          <w:szCs w:val="24"/>
        </w:rPr>
        <w:t>to</w:t>
      </w:r>
      <w:r w:rsidR="00FB2D3A" w:rsidRPr="008A4F86">
        <w:rPr>
          <w:rFonts w:ascii="Times New Roman" w:hAnsi="Times New Roman" w:cs="Times New Roman"/>
          <w:sz w:val="24"/>
          <w:szCs w:val="24"/>
        </w:rPr>
        <w:t xml:space="preserve"> have a capital account of $85. Assuming the partnership has elected to use the traditional method to address this ceiling limitation issue,</w:t>
      </w:r>
      <w:r w:rsidR="00106DC1" w:rsidRPr="008A4F86">
        <w:rPr>
          <w:rStyle w:val="FootnoteReference"/>
          <w:rFonts w:ascii="Times New Roman" w:hAnsi="Times New Roman" w:cs="Times New Roman"/>
          <w:sz w:val="24"/>
          <w:szCs w:val="24"/>
        </w:rPr>
        <w:footnoteReference w:id="14"/>
      </w:r>
      <w:r w:rsidR="00FB2D3A" w:rsidRPr="008A4F86">
        <w:rPr>
          <w:rFonts w:ascii="Times New Roman" w:hAnsi="Times New Roman" w:cs="Times New Roman"/>
          <w:sz w:val="24"/>
          <w:szCs w:val="24"/>
        </w:rPr>
        <w:t xml:space="preserve"> A, B and C would each have an outside basis of $80 and D would have an outside basis of $100. As this example shows, use of a synthetic revaluation will in some circumstances affect how the partners share the economic benefits and burdens arising from the enterprise (that is, it can affect capital account balances), it completely mimics the tax consequences of the </w:t>
      </w:r>
      <w:r w:rsidR="00114024" w:rsidRPr="008A4F86">
        <w:rPr>
          <w:rFonts w:ascii="Times New Roman" w:hAnsi="Times New Roman" w:cs="Times New Roman"/>
          <w:sz w:val="24"/>
          <w:szCs w:val="24"/>
        </w:rPr>
        <w:t xml:space="preserve">section </w:t>
      </w:r>
      <w:r w:rsidR="00FB2D3A" w:rsidRPr="008A4F86">
        <w:rPr>
          <w:rFonts w:ascii="Times New Roman" w:hAnsi="Times New Roman" w:cs="Times New Roman"/>
          <w:sz w:val="24"/>
          <w:szCs w:val="24"/>
        </w:rPr>
        <w:t xml:space="preserve">704(c) traditional method for addressing ceiling limitation problems. Because the traditional method is permitted under existing regulations, the result yielded by synthetic revaluations already is sanctioned and so we see no reason why synthetic revaluations should not be allowed. </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Proposed Regulations already require partnerships that do not maintain section 704(b) capital accounts and those that own minority interests in lower tier partnerships to take section 704(c) principles into account in allocating gains and losses for ordinary income property. Thus, the Proposed Regulations require section 704(c) compliance regardless of whether the partnership property is actually revalued or synthetic revaluation allocations are used. Concerns about the complexity associated with </w:t>
      </w:r>
      <w:r w:rsidRPr="008A4F86">
        <w:rPr>
          <w:rFonts w:ascii="Times New Roman" w:hAnsi="Times New Roman" w:cs="Times New Roman"/>
          <w:sz w:val="24"/>
          <w:szCs w:val="24"/>
        </w:rPr>
        <w:lastRenderedPageBreak/>
        <w:t>tracking the partners’ shares of ordinary income or the opportunity for a taxpayer to shift ordinary gain or loss in a manner inconsistent with section 704(c) do not justify prohibiting synthetic revaluat</w:t>
      </w:r>
      <w:r w:rsidR="00FB2D3A" w:rsidRPr="008A4F86">
        <w:rPr>
          <w:rFonts w:ascii="Times New Roman" w:hAnsi="Times New Roman" w:cs="Times New Roman"/>
          <w:sz w:val="24"/>
          <w:szCs w:val="24"/>
        </w:rPr>
        <w:t>ions of partnership section 751</w:t>
      </w:r>
      <w:r w:rsidR="009327E4" w:rsidRPr="008A4F86">
        <w:rPr>
          <w:rFonts w:ascii="Times New Roman" w:hAnsi="Times New Roman" w:cs="Times New Roman"/>
          <w:sz w:val="24"/>
          <w:szCs w:val="24"/>
        </w:rPr>
        <w:t xml:space="preserve"> </w:t>
      </w:r>
      <w:proofErr w:type="gramStart"/>
      <w:r w:rsidRPr="008A4F86">
        <w:rPr>
          <w:rFonts w:ascii="Times New Roman" w:hAnsi="Times New Roman" w:cs="Times New Roman"/>
          <w:sz w:val="24"/>
          <w:szCs w:val="24"/>
        </w:rPr>
        <w:t>property</w:t>
      </w:r>
      <w:proofErr w:type="gramEnd"/>
      <w:r w:rsidRPr="008A4F86">
        <w:rPr>
          <w:rFonts w:ascii="Times New Roman" w:hAnsi="Times New Roman" w:cs="Times New Roman"/>
          <w:sz w:val="24"/>
          <w:szCs w:val="24"/>
        </w:rPr>
        <w:t xml:space="preserve"> for partnerships that maintain capital accounts. All partnerships should be allowed to use synthetic revaluations achieved through special allocations.     </w:t>
      </w:r>
    </w:p>
    <w:p w:rsidR="00FC6B83" w:rsidRPr="008A4F86" w:rsidRDefault="00FC6B83" w:rsidP="00E673D2">
      <w:pPr>
        <w:keepNext/>
        <w:ind w:firstLine="720"/>
        <w:rPr>
          <w:rFonts w:ascii="Times New Roman" w:hAnsi="Times New Roman" w:cs="Times New Roman"/>
          <w:b/>
          <w:sz w:val="24"/>
          <w:szCs w:val="24"/>
        </w:rPr>
      </w:pPr>
      <w:r w:rsidRPr="008A4F86">
        <w:rPr>
          <w:rFonts w:ascii="Times New Roman" w:hAnsi="Times New Roman" w:cs="Times New Roman"/>
          <w:b/>
          <w:sz w:val="24"/>
          <w:szCs w:val="24"/>
        </w:rPr>
        <w:t>4. The “Substantiality” Requirement</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Tax allocations of a partnership as reflected in the partnership agreement will be given effect only if they have “substantial economic effect.”</w:t>
      </w:r>
      <w:r w:rsidRPr="008A4F86">
        <w:rPr>
          <w:rStyle w:val="FootnoteReference"/>
          <w:rFonts w:ascii="Times New Roman" w:hAnsi="Times New Roman" w:cs="Times New Roman"/>
          <w:sz w:val="24"/>
          <w:szCs w:val="24"/>
        </w:rPr>
        <w:footnoteReference w:id="15"/>
      </w:r>
      <w:r w:rsidRPr="008A4F86">
        <w:rPr>
          <w:rFonts w:ascii="Times New Roman" w:hAnsi="Times New Roman" w:cs="Times New Roman"/>
          <w:sz w:val="24"/>
          <w:szCs w:val="24"/>
        </w:rPr>
        <w:t xml:space="preserve"> Under current regulations, the statutory requirement of “substantial economic effect” is divided into two separate </w:t>
      </w:r>
      <w:r w:rsidR="008262E0" w:rsidRPr="008A4F86">
        <w:rPr>
          <w:rFonts w:ascii="Times New Roman" w:hAnsi="Times New Roman" w:cs="Times New Roman"/>
          <w:sz w:val="24"/>
          <w:szCs w:val="24"/>
        </w:rPr>
        <w:t>sub-</w:t>
      </w:r>
      <w:r w:rsidRPr="008A4F86">
        <w:rPr>
          <w:rFonts w:ascii="Times New Roman" w:hAnsi="Times New Roman" w:cs="Times New Roman"/>
          <w:sz w:val="24"/>
          <w:szCs w:val="24"/>
        </w:rPr>
        <w:t>requirements, the requirement of economic effect and the requirement of substantiality.</w:t>
      </w:r>
      <w:r w:rsidRPr="008A4F86">
        <w:rPr>
          <w:rStyle w:val="FootnoteReference"/>
          <w:rFonts w:ascii="Times New Roman" w:hAnsi="Times New Roman" w:cs="Times New Roman"/>
          <w:sz w:val="24"/>
          <w:szCs w:val="24"/>
        </w:rPr>
        <w:footnoteReference w:id="16"/>
      </w:r>
      <w:r w:rsidRPr="008A4F86">
        <w:rPr>
          <w:rFonts w:ascii="Times New Roman" w:hAnsi="Times New Roman" w:cs="Times New Roman"/>
          <w:sz w:val="24"/>
          <w:szCs w:val="24"/>
        </w:rPr>
        <w:t xml:space="preserve"> In general, the requirement of economic effect demands that tax allocations be consistent with the economic arrangements of the partners.</w:t>
      </w:r>
      <w:r w:rsidRPr="008A4F86">
        <w:rPr>
          <w:rStyle w:val="FootnoteReference"/>
          <w:rFonts w:ascii="Times New Roman" w:hAnsi="Times New Roman" w:cs="Times New Roman"/>
          <w:sz w:val="24"/>
          <w:szCs w:val="24"/>
        </w:rPr>
        <w:footnoteReference w:id="17"/>
      </w:r>
      <w:r w:rsidRPr="008A4F86">
        <w:rPr>
          <w:rFonts w:ascii="Times New Roman" w:hAnsi="Times New Roman" w:cs="Times New Roman"/>
          <w:sz w:val="24"/>
          <w:szCs w:val="24"/>
        </w:rPr>
        <w:t xml:space="preserve"> This is accomplished by reflecting allocations in the partners’ capital accounts, capital accounts used to determine the amount received by any partner upon liquidation of the partner’s interest in the partnership.</w:t>
      </w:r>
      <w:r w:rsidRPr="008A4F86">
        <w:rPr>
          <w:rStyle w:val="FootnoteReference"/>
          <w:rFonts w:ascii="Times New Roman" w:hAnsi="Times New Roman" w:cs="Times New Roman"/>
          <w:sz w:val="24"/>
          <w:szCs w:val="24"/>
        </w:rPr>
        <w:footnoteReference w:id="18"/>
      </w:r>
      <w:r w:rsidRPr="008A4F86">
        <w:rPr>
          <w:rFonts w:ascii="Times New Roman" w:hAnsi="Times New Roman" w:cs="Times New Roman"/>
          <w:sz w:val="24"/>
          <w:szCs w:val="24"/>
        </w:rPr>
        <w:t xml:space="preserve"> The substantiality requirement demands that there be a reasonable possibility that each allocation (or set of allocations) affect the dollar amounts to be received by the partners, independent of tax consequences.</w:t>
      </w:r>
      <w:r w:rsidRPr="008A4F86">
        <w:rPr>
          <w:rStyle w:val="FootnoteReference"/>
          <w:rFonts w:ascii="Times New Roman" w:hAnsi="Times New Roman" w:cs="Times New Roman"/>
          <w:sz w:val="24"/>
          <w:szCs w:val="24"/>
        </w:rPr>
        <w:footnoteReference w:id="19"/>
      </w:r>
      <w:r w:rsidRPr="008A4F86">
        <w:rPr>
          <w:rFonts w:ascii="Times New Roman" w:hAnsi="Times New Roman" w:cs="Times New Roman"/>
          <w:sz w:val="24"/>
          <w:szCs w:val="24"/>
        </w:rPr>
        <w:t xml:space="preserve"> In particular, a set of allocations wil</w:t>
      </w:r>
      <w:r w:rsidR="00FA24A7" w:rsidRPr="008A4F86">
        <w:rPr>
          <w:rFonts w:ascii="Times New Roman" w:hAnsi="Times New Roman" w:cs="Times New Roman"/>
          <w:sz w:val="24"/>
          <w:szCs w:val="24"/>
        </w:rPr>
        <w:t>l together be insubstantial</w:t>
      </w:r>
      <w:r w:rsidRPr="008A4F86">
        <w:rPr>
          <w:rFonts w:ascii="Times New Roman" w:hAnsi="Times New Roman" w:cs="Times New Roman"/>
          <w:sz w:val="24"/>
          <w:szCs w:val="24"/>
        </w:rPr>
        <w:t xml:space="preserve"> if each taken separately affects a partner’s capital account but take</w:t>
      </w:r>
      <w:r w:rsidR="008262E0" w:rsidRPr="008A4F86">
        <w:rPr>
          <w:rFonts w:ascii="Times New Roman" w:hAnsi="Times New Roman" w:cs="Times New Roman"/>
          <w:sz w:val="24"/>
          <w:szCs w:val="24"/>
        </w:rPr>
        <w:t>n together have no net effect on</w:t>
      </w:r>
      <w:r w:rsidRPr="008A4F86">
        <w:rPr>
          <w:rFonts w:ascii="Times New Roman" w:hAnsi="Times New Roman" w:cs="Times New Roman"/>
          <w:sz w:val="24"/>
          <w:szCs w:val="24"/>
        </w:rPr>
        <w:t xml:space="preserve"> the partners’ capital accounts, either in a single year</w:t>
      </w:r>
      <w:r w:rsidRPr="008A4F86">
        <w:rPr>
          <w:rStyle w:val="FootnoteReference"/>
          <w:rFonts w:ascii="Times New Roman" w:hAnsi="Times New Roman" w:cs="Times New Roman"/>
          <w:sz w:val="24"/>
          <w:szCs w:val="24"/>
        </w:rPr>
        <w:footnoteReference w:id="20"/>
      </w:r>
      <w:r w:rsidRPr="008A4F86">
        <w:rPr>
          <w:rFonts w:ascii="Times New Roman" w:hAnsi="Times New Roman" w:cs="Times New Roman"/>
          <w:sz w:val="24"/>
          <w:szCs w:val="24"/>
        </w:rPr>
        <w:t xml:space="preserve"> or across multiple tax years.</w:t>
      </w:r>
      <w:r w:rsidRPr="008A4F86">
        <w:rPr>
          <w:rStyle w:val="FootnoteReference"/>
          <w:rFonts w:ascii="Times New Roman" w:hAnsi="Times New Roman" w:cs="Times New Roman"/>
          <w:sz w:val="24"/>
          <w:szCs w:val="24"/>
        </w:rPr>
        <w:footnoteReference w:id="21"/>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Because a partnership distribution invariably involves a revaluation of partnership property</w:t>
      </w:r>
      <w:r w:rsidRPr="008A4F86">
        <w:rPr>
          <w:rStyle w:val="FootnoteReference"/>
          <w:rFonts w:ascii="Times New Roman" w:hAnsi="Times New Roman" w:cs="Times New Roman"/>
          <w:sz w:val="24"/>
          <w:szCs w:val="24"/>
        </w:rPr>
        <w:footnoteReference w:id="22"/>
      </w:r>
      <w:r w:rsidRPr="008A4F86">
        <w:rPr>
          <w:rFonts w:ascii="Times New Roman" w:hAnsi="Times New Roman" w:cs="Times New Roman"/>
          <w:sz w:val="24"/>
          <w:szCs w:val="24"/>
        </w:rPr>
        <w:t xml:space="preserve"> and a restatement of partnership capital accounts,</w:t>
      </w:r>
      <w:r w:rsidRPr="008A4F86">
        <w:rPr>
          <w:rStyle w:val="FootnoteReference"/>
          <w:rFonts w:ascii="Times New Roman" w:hAnsi="Times New Roman" w:cs="Times New Roman"/>
          <w:sz w:val="24"/>
          <w:szCs w:val="24"/>
        </w:rPr>
        <w:footnoteReference w:id="23"/>
      </w:r>
      <w:r w:rsidRPr="008A4F86">
        <w:rPr>
          <w:rFonts w:ascii="Times New Roman" w:hAnsi="Times New Roman" w:cs="Times New Roman"/>
          <w:sz w:val="24"/>
          <w:szCs w:val="24"/>
        </w:rPr>
        <w:t xml:space="preserve"> a distribution will trigger (as part of the capital account restatement) partnership allocations that are subject to the substantial economic effect requirement. As discussed below, the section 751(b) implication of a partnership distribution can be reduced, in some circumstances, by a set of allocations that arguably fail the test of substantiality. Some commentators to Notice 2006-14 suggested that rules specifically authorizing such allocations be included in the </w:t>
      </w:r>
      <w:r w:rsidRPr="008A4F86">
        <w:rPr>
          <w:rFonts w:ascii="Times New Roman" w:hAnsi="Times New Roman" w:cs="Times New Roman"/>
          <w:sz w:val="24"/>
          <w:szCs w:val="24"/>
        </w:rPr>
        <w:lastRenderedPageBreak/>
        <w:t>section 751(b) regulations, but that suggestion was rejected as “it is beyond the scope of these regulations and would impact other provisions of subchapter K.”</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While we agree that regulations promulgated under section 751(b) are not the appropriate place to revisit or revise the general rules applicable to tax allocations, we believe that the overlap of section 751(b) with the substantiality requirement can and should be addressed in a narrowly tailored rule. As discussed more fully below, we suggest that final regulations under section 751(b) include the following statement: “An allocation of unrealized book appreciation in distributed unrealized receivables or an item of substantially appreciated inventory to a distributee partner will not be invalid for want of substantiality if the only net reduction to total tax liability of the partners arises from the reduction (including the elimination) of the applicability of section 751(b) to the distribution.”</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To understand the issue raised by the overlap of section 751(b) and the substantiality requirement, consider the following three-person partnership, XYZ. X, Y and Z each are entitled to one-third of the partnership’s items of income, gain, loss, deduction, and credit. Each partner has an outside basis of $0 and a capital account of $0. The partnership owns six identical assets, with each asset being an unrealized receivable having a current fair market value of $30, an inside basis of $0, and a book value of $0. None of the gain in any of the partnership’s assets is described in section 704(c).</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If the partnership distributes all of its assets in complete liquidation of the interests of all of its partners, the analysis should go as follows. First, the partnership must revalue each of its assets to current fair market value (that is, to $30), allocating one third of the revaluation gain (that is $</w:t>
      </w:r>
      <w:r w:rsidR="0018102F" w:rsidRPr="008A4F86">
        <w:rPr>
          <w:rFonts w:ascii="Times New Roman" w:hAnsi="Times New Roman" w:cs="Times New Roman"/>
          <w:sz w:val="24"/>
          <w:szCs w:val="24"/>
        </w:rPr>
        <w:t>60</w:t>
      </w:r>
      <w:r w:rsidRPr="008A4F86">
        <w:rPr>
          <w:rFonts w:ascii="Times New Roman" w:hAnsi="Times New Roman" w:cs="Times New Roman"/>
          <w:sz w:val="24"/>
          <w:szCs w:val="24"/>
        </w:rPr>
        <w:t>) to each of the partners. After this step, each partner has a capital account of $60 constructed by allocating $10 of book gain from each asset to each partner.</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partnership then distributes two of its assets to each partner. In this step, each partner receives assets worth $60, the final value of each partner’s capital account. Prior to the distribution, each partner’s share of the partnership’s ordinary income equaled $60, composed of $10 of ordinary income from each of the partnership’s six assets. After the distribution, each partner’s share of the partnership’s ordinary income again equals $60, although it now is composed for each partner of $30 of ordinary income from each of the two assets distributed to that partner. There is no taxation under section 751(b) resulting from the distribution under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because no partner’s share of the partnership’s ordinary income is reduced by reason </w:t>
      </w:r>
      <w:r w:rsidR="00524CFD" w:rsidRPr="008A4F86">
        <w:rPr>
          <w:rFonts w:ascii="Times New Roman" w:hAnsi="Times New Roman" w:cs="Times New Roman"/>
          <w:sz w:val="24"/>
          <w:szCs w:val="24"/>
        </w:rPr>
        <w:t xml:space="preserve">of </w:t>
      </w:r>
      <w:r w:rsidRPr="008A4F86">
        <w:rPr>
          <w:rFonts w:ascii="Times New Roman" w:hAnsi="Times New Roman" w:cs="Times New Roman"/>
          <w:sz w:val="24"/>
          <w:szCs w:val="24"/>
        </w:rPr>
        <w:t xml:space="preserve">the distribution.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 quite properly, we believe – focus on each partner’s share of the partnership’s ordinary income and not on the assets that generate those shares before or after the distribution.</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Reconsider this example but assume that instead of distributing all of its assets in complete liquidation of all partnership interests, the partnership distributes one asset to each of its partners in a </w:t>
      </w:r>
      <w:proofErr w:type="spellStart"/>
      <w:r w:rsidRPr="008A4F86">
        <w:rPr>
          <w:rFonts w:ascii="Times New Roman" w:hAnsi="Times New Roman" w:cs="Times New Roman"/>
          <w:sz w:val="24"/>
          <w:szCs w:val="24"/>
        </w:rPr>
        <w:t>nonliquidating</w:t>
      </w:r>
      <w:proofErr w:type="spellEnd"/>
      <w:r w:rsidRPr="008A4F86">
        <w:rPr>
          <w:rFonts w:ascii="Times New Roman" w:hAnsi="Times New Roman" w:cs="Times New Roman"/>
          <w:sz w:val="24"/>
          <w:szCs w:val="24"/>
        </w:rPr>
        <w:t xml:space="preserve"> distribution. Under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the partnership is required to revalue all of its assets and restate capital accounts, again bringing each partner’s capital account to $60 immediately prior to the distribution. And again, as before, each partner’s capital account has been increased by a $10 share </w:t>
      </w:r>
      <w:r w:rsidR="00524CFD" w:rsidRPr="008A4F86">
        <w:rPr>
          <w:rFonts w:ascii="Times New Roman" w:hAnsi="Times New Roman" w:cs="Times New Roman"/>
          <w:sz w:val="24"/>
          <w:szCs w:val="24"/>
        </w:rPr>
        <w:t xml:space="preserve">of </w:t>
      </w:r>
      <w:r w:rsidRPr="008A4F86">
        <w:rPr>
          <w:rFonts w:ascii="Times New Roman" w:hAnsi="Times New Roman" w:cs="Times New Roman"/>
          <w:sz w:val="24"/>
          <w:szCs w:val="24"/>
        </w:rPr>
        <w:t>ordinary income from each of the partnership’s six assets.</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This distribution does not trigger taxation under section 751(b) because it does not reduce any partner’s share of the partnership’s ordinary income. Prior to the distribution, each partner had a $60 share of the partnership’s ordinary income composed of $10 from each asset. After the distribution, each partner has a $60 share of the partnership’s ordinary income composed of $10 from each of the three undistributed assets as well as $30 from the single asset distributed to that partner. In effect, each partner has given up a $10 share of ordinary income in each of the two assets distributed to the other partners in exchange for an additional $20 share of ordinary income from the asset received in the distribution. Because there is no net reduction in shares of ordinary income, there is no taxation under section 751(b). As before, application of section 751(b) is indifferent to the compos</w:t>
      </w:r>
      <w:r w:rsidR="008262E0" w:rsidRPr="008A4F86">
        <w:rPr>
          <w:rFonts w:ascii="Times New Roman" w:hAnsi="Times New Roman" w:cs="Times New Roman"/>
          <w:sz w:val="24"/>
          <w:szCs w:val="24"/>
        </w:rPr>
        <w:t>ition of each partner’s share of</w:t>
      </w:r>
      <w:r w:rsidRPr="008A4F86">
        <w:rPr>
          <w:rFonts w:ascii="Times New Roman" w:hAnsi="Times New Roman" w:cs="Times New Roman"/>
          <w:sz w:val="24"/>
          <w:szCs w:val="24"/>
        </w:rPr>
        <w:t xml:space="preserve"> ordinary income, focusing instead only on each partner’s share of the ordinary income.</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Finally, consider this partnership a third time, but assume that only a single asset is distributed to one partner (partner X) in a </w:t>
      </w:r>
      <w:proofErr w:type="spellStart"/>
      <w:r w:rsidRPr="008A4F86">
        <w:rPr>
          <w:rFonts w:ascii="Times New Roman" w:hAnsi="Times New Roman" w:cs="Times New Roman"/>
          <w:sz w:val="24"/>
          <w:szCs w:val="24"/>
        </w:rPr>
        <w:t>nonliquidating</w:t>
      </w:r>
      <w:proofErr w:type="spellEnd"/>
      <w:r w:rsidRPr="008A4F86">
        <w:rPr>
          <w:rFonts w:ascii="Times New Roman" w:hAnsi="Times New Roman" w:cs="Times New Roman"/>
          <w:sz w:val="24"/>
          <w:szCs w:val="24"/>
        </w:rPr>
        <w:t xml:space="preserve"> distribution.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again require that the partnership revalue its assets immediately prior to the distribution, and if each partner is again allocated one-third of the unrealized book gain in each asset, each partner again will have a $60 capital account balance immediately prior to the distribution. Immediately after the distribution, X’s capital account balance will stand at $30 while the other two partners will continue to have capital account balances of $60.</w:t>
      </w:r>
    </w:p>
    <w:p w:rsidR="00AE278C" w:rsidRPr="008A4F86" w:rsidRDefault="009F000F" w:rsidP="008A4F86">
      <w:pPr>
        <w:ind w:firstLine="720"/>
        <w:rPr>
          <w:rFonts w:ascii="Times New Roman" w:hAnsi="Times New Roman" w:cs="Times New Roman"/>
          <w:sz w:val="24"/>
          <w:szCs w:val="24"/>
        </w:rPr>
      </w:pPr>
      <w:r w:rsidRPr="008A4F86">
        <w:rPr>
          <w:rFonts w:ascii="Times New Roman" w:hAnsi="Times New Roman" w:cs="Times New Roman"/>
          <w:sz w:val="24"/>
          <w:szCs w:val="24"/>
        </w:rPr>
        <w:t>T</w:t>
      </w:r>
      <w:r w:rsidR="00AE278C" w:rsidRPr="008A4F86">
        <w:rPr>
          <w:rFonts w:ascii="Times New Roman" w:hAnsi="Times New Roman" w:cs="Times New Roman"/>
          <w:sz w:val="24"/>
          <w:szCs w:val="24"/>
        </w:rPr>
        <w:t xml:space="preserve">his distribution </w:t>
      </w:r>
      <w:r w:rsidR="005B48F2" w:rsidRPr="008A4F86">
        <w:rPr>
          <w:rFonts w:ascii="Times New Roman" w:hAnsi="Times New Roman" w:cs="Times New Roman"/>
          <w:sz w:val="24"/>
          <w:szCs w:val="24"/>
        </w:rPr>
        <w:t xml:space="preserve">presumably </w:t>
      </w:r>
      <w:r w:rsidR="00AE278C" w:rsidRPr="008A4F86">
        <w:rPr>
          <w:rFonts w:ascii="Times New Roman" w:hAnsi="Times New Roman" w:cs="Times New Roman"/>
          <w:sz w:val="24"/>
          <w:szCs w:val="24"/>
        </w:rPr>
        <w:t>will trigger immediate taxation to Y and to Z because each will see her share of the partnership’s ordinary income decline from $60 to $</w:t>
      </w:r>
      <w:r w:rsidR="003903FF" w:rsidRPr="008A4F86">
        <w:rPr>
          <w:rFonts w:ascii="Times New Roman" w:hAnsi="Times New Roman" w:cs="Times New Roman"/>
          <w:sz w:val="24"/>
          <w:szCs w:val="24"/>
        </w:rPr>
        <w:t>50</w:t>
      </w:r>
      <w:r w:rsidR="00AE278C" w:rsidRPr="008A4F86">
        <w:rPr>
          <w:rFonts w:ascii="Times New Roman" w:hAnsi="Times New Roman" w:cs="Times New Roman"/>
          <w:sz w:val="24"/>
          <w:szCs w:val="24"/>
        </w:rPr>
        <w:t xml:space="preserve">. X will see an increase in </w:t>
      </w:r>
      <w:r w:rsidR="00F63E5C" w:rsidRPr="008A4F86">
        <w:rPr>
          <w:rFonts w:ascii="Times New Roman" w:hAnsi="Times New Roman" w:cs="Times New Roman"/>
          <w:sz w:val="24"/>
          <w:szCs w:val="24"/>
        </w:rPr>
        <w:t xml:space="preserve">her </w:t>
      </w:r>
      <w:r w:rsidR="00AE278C" w:rsidRPr="008A4F86">
        <w:rPr>
          <w:rFonts w:ascii="Times New Roman" w:hAnsi="Times New Roman" w:cs="Times New Roman"/>
          <w:sz w:val="24"/>
          <w:szCs w:val="24"/>
        </w:rPr>
        <w:t>share of ordinary income because X continues to have a one-third share of the ordinary income of each of the five undistributed assets (that is, $10 per asset) as well as a 100% share of the ordinary income of $30 in the distributed asset, for a total post-distribution share of $80.</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From the analysis presented above, both Y and Z will be taxed under section 751(b) on $10 of ordinary income. This ordinary income recognition will then increase the adjusted basis of the asset distributed to X, preventing X from taking a carryover basis in the asset unless X recognizes gain (capital gain under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of $20 solely for the purpose of increasing X’s pre-distribution outside basis so that X </w:t>
      </w:r>
      <w:r w:rsidRPr="008A4F86">
        <w:rPr>
          <w:rFonts w:ascii="Times New Roman" w:hAnsi="Times New Roman" w:cs="Times New Roman"/>
          <w:sz w:val="24"/>
          <w:szCs w:val="24"/>
        </w:rPr>
        <w:lastRenderedPageBreak/>
        <w:t xml:space="preserve">can take a $20 basis in the distributed asset. Thus, the distribution triggers immediate taxation to all of the partners even though not only is no partner receiving more than her share of the partnership’s ordinary income assets but X in fact is receiving only half of her share. Recall that if X received not one asset but two </w:t>
      </w:r>
      <w:r w:rsidR="009F000F" w:rsidRPr="008A4F86">
        <w:rPr>
          <w:rFonts w:ascii="Times New Roman" w:hAnsi="Times New Roman" w:cs="Times New Roman"/>
          <w:sz w:val="24"/>
          <w:szCs w:val="24"/>
        </w:rPr>
        <w:t>assets (</w:t>
      </w:r>
      <w:r w:rsidRPr="008A4F86">
        <w:rPr>
          <w:rFonts w:ascii="Times New Roman" w:hAnsi="Times New Roman" w:cs="Times New Roman"/>
          <w:sz w:val="24"/>
          <w:szCs w:val="24"/>
        </w:rPr>
        <w:t>in a liquidating distribution</w:t>
      </w:r>
      <w:r w:rsidR="009F000F" w:rsidRPr="008A4F86">
        <w:rPr>
          <w:rFonts w:ascii="Times New Roman" w:hAnsi="Times New Roman" w:cs="Times New Roman"/>
          <w:sz w:val="24"/>
          <w:szCs w:val="24"/>
        </w:rPr>
        <w:t>)</w:t>
      </w:r>
      <w:r w:rsidRPr="008A4F86">
        <w:rPr>
          <w:rFonts w:ascii="Times New Roman" w:hAnsi="Times New Roman" w:cs="Times New Roman"/>
          <w:sz w:val="24"/>
          <w:szCs w:val="24"/>
        </w:rPr>
        <w:t>, there would be no immediate taxation to any partner. Further, X is forced to recognize capital gain of $20 even though the partnership owns no capital assets, making it difficult to justify immediate recognition imposed on each of the partners and impossible to determine the appropriate capital gain rate that should apply to such capital gain.</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There is a much more natural way to analyze the transaction, a way that resolves all of the problems described above. When an asset is distributed to a partner, the shares of the nondistributee partners in the unrealized appreciation in the distributed asset necessarily drop to zero because the asset once distributed is no longer owned by the partnership. When th</w:t>
      </w:r>
      <w:r w:rsidR="00C15243" w:rsidRPr="008A4F86">
        <w:rPr>
          <w:rFonts w:ascii="Times New Roman" w:hAnsi="Times New Roman" w:cs="Times New Roman"/>
          <w:sz w:val="24"/>
          <w:szCs w:val="24"/>
        </w:rPr>
        <w:t>at</w:t>
      </w:r>
      <w:r w:rsidRPr="008A4F86">
        <w:rPr>
          <w:rFonts w:ascii="Times New Roman" w:hAnsi="Times New Roman" w:cs="Times New Roman"/>
          <w:sz w:val="24"/>
          <w:szCs w:val="24"/>
        </w:rPr>
        <w:t xml:space="preserve"> asset is sold, it will be the distributee partner who sells it and thus the distributee partner who recognizes whatever gain was built into the asset when it was distributed by the partnership. Accordingly, if tax and book allocations should correspond,</w:t>
      </w:r>
      <w:r w:rsidR="00C15243" w:rsidRPr="008A4F86">
        <w:rPr>
          <w:rStyle w:val="FootnoteReference"/>
          <w:rFonts w:ascii="Times New Roman" w:hAnsi="Times New Roman" w:cs="Times New Roman"/>
          <w:sz w:val="24"/>
          <w:szCs w:val="24"/>
        </w:rPr>
        <w:footnoteReference w:id="24"/>
      </w:r>
      <w:r w:rsidRPr="008A4F86">
        <w:rPr>
          <w:rFonts w:ascii="Times New Roman" w:hAnsi="Times New Roman" w:cs="Times New Roman"/>
          <w:sz w:val="24"/>
          <w:szCs w:val="24"/>
        </w:rPr>
        <w:t xml:space="preserve"> then when the asset is booked to fair market value immediately prior to its distribution, all of the unrealized book appreciation in the asset should be allocated to the distributee partner because it is only the distributee partner who will recognize the corresponding tax gain when the asset is sold. On the facts of the example above, that means all $30 of unrealized appreciation in the distributed unrealized receivable should be allocated to X.</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To maintain the proper economic relationship among the partners, the extra book income allocated to the distributee partner with respect to the distributed asset should be offset by a reduced share of the unrealized appreciation in other partnership assets. In our example, this means that instead of X being allocated $10 of book gain from each of the six </w:t>
      </w:r>
      <w:proofErr w:type="gramStart"/>
      <w:r w:rsidRPr="008A4F86">
        <w:rPr>
          <w:rFonts w:ascii="Times New Roman" w:hAnsi="Times New Roman" w:cs="Times New Roman"/>
          <w:sz w:val="24"/>
          <w:szCs w:val="24"/>
        </w:rPr>
        <w:t>assets,</w:t>
      </w:r>
      <w:proofErr w:type="gramEnd"/>
      <w:r w:rsidRPr="008A4F86">
        <w:rPr>
          <w:rFonts w:ascii="Times New Roman" w:hAnsi="Times New Roman" w:cs="Times New Roman"/>
          <w:sz w:val="24"/>
          <w:szCs w:val="24"/>
        </w:rPr>
        <w:t xml:space="preserve"> X should be allocated $30 of book income from the distributed asset and only $6 of book income from each of the undistributed five assets. Similarly, Y and Z should each be allocated $0 from the asset distributed to X and $12 of book gain from the five undistributed assets. This set of allocation</w:t>
      </w:r>
      <w:ins w:id="0" w:author="KPMG" w:date="2015-08-16T13:48:00Z">
        <w:r w:rsidR="007638DA">
          <w:rPr>
            <w:rFonts w:ascii="Times New Roman" w:hAnsi="Times New Roman" w:cs="Times New Roman"/>
            <w:sz w:val="24"/>
            <w:szCs w:val="24"/>
          </w:rPr>
          <w:t>s</w:t>
        </w:r>
      </w:ins>
      <w:r w:rsidRPr="008A4F86">
        <w:rPr>
          <w:rFonts w:ascii="Times New Roman" w:hAnsi="Times New Roman" w:cs="Times New Roman"/>
          <w:sz w:val="24"/>
          <w:szCs w:val="24"/>
        </w:rPr>
        <w:t xml:space="preserve"> increases each partner’s capital account by $60 yet ensures that the distribution does not trigger the application of section 751(b).</w:t>
      </w:r>
      <w:r w:rsidRPr="008A4F86">
        <w:rPr>
          <w:rStyle w:val="FootnoteReference"/>
          <w:rFonts w:ascii="Times New Roman" w:hAnsi="Times New Roman" w:cs="Times New Roman"/>
          <w:sz w:val="24"/>
          <w:szCs w:val="24"/>
        </w:rPr>
        <w:footnoteReference w:id="25"/>
      </w:r>
      <w:r w:rsidRPr="008A4F86">
        <w:rPr>
          <w:rFonts w:ascii="Times New Roman" w:hAnsi="Times New Roman" w:cs="Times New Roman"/>
          <w:sz w:val="24"/>
          <w:szCs w:val="24"/>
        </w:rPr>
        <w:t xml:space="preserve"> Note further that because application of section 751(b) is avoided, not only do Y and Z avoid the immediate recognition of ordinary income but X also avoids the immediate recognition of capital gain, and with elimination of that capital gain we avoid the need for determining  what capital gain rate to use.</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It is at least arguable that this eminently sensible set of allocations is in fact invalid under the current regulations defining “substantial economic effect.” Current regulations provide that a set of allocations is invalid if there is a strong likelihood that</w:t>
      </w:r>
    </w:p>
    <w:p w:rsidR="00AE278C" w:rsidRPr="008A4F86" w:rsidRDefault="00AE278C" w:rsidP="00B6645B">
      <w:pPr>
        <w:ind w:left="720" w:right="720"/>
        <w:rPr>
          <w:rFonts w:ascii="Times New Roman" w:hAnsi="Times New Roman" w:cs="Times New Roman"/>
        </w:rPr>
      </w:pPr>
      <w:r w:rsidRPr="008A4F86">
        <w:rPr>
          <w:rFonts w:ascii="Times New Roman" w:hAnsi="Times New Roman" w:cs="Times New Roman"/>
        </w:rPr>
        <w:t xml:space="preserve">“(1) The net increases and decreases that will </w:t>
      </w:r>
      <w:r w:rsidR="000D6DB4" w:rsidRPr="008A4F86">
        <w:rPr>
          <w:rFonts w:ascii="Times New Roman" w:hAnsi="Times New Roman" w:cs="Times New Roman"/>
        </w:rPr>
        <w:t xml:space="preserve">be </w:t>
      </w:r>
      <w:r w:rsidRPr="008A4F86">
        <w:rPr>
          <w:rFonts w:ascii="Times New Roman" w:hAnsi="Times New Roman" w:cs="Times New Roman"/>
        </w:rPr>
        <w:t>recorded in the partners’ respective capital account for such taxable year will not differ substantially from the net increases and decreases that would be recorded in such partners’ respective capital accounts for such year if the allocations were not contained in the partnership agreement, and</w:t>
      </w:r>
    </w:p>
    <w:p w:rsidR="00AE278C" w:rsidRPr="008A4F86" w:rsidRDefault="00AE278C" w:rsidP="00B6645B">
      <w:pPr>
        <w:ind w:left="720" w:right="720"/>
        <w:rPr>
          <w:rFonts w:ascii="Times New Roman" w:hAnsi="Times New Roman" w:cs="Times New Roman"/>
        </w:rPr>
      </w:pPr>
      <w:r w:rsidRPr="008A4F86">
        <w:rPr>
          <w:rFonts w:ascii="Times New Roman" w:hAnsi="Times New Roman" w:cs="Times New Roman"/>
        </w:rPr>
        <w:t xml:space="preserve">“(2) The total tax liability of the </w:t>
      </w:r>
      <w:r w:rsidR="000D6DB4" w:rsidRPr="008A4F86">
        <w:rPr>
          <w:rFonts w:ascii="Times New Roman" w:hAnsi="Times New Roman" w:cs="Times New Roman"/>
        </w:rPr>
        <w:t>partners . . . will be less than</w:t>
      </w:r>
      <w:r w:rsidRPr="008A4F86">
        <w:rPr>
          <w:rFonts w:ascii="Times New Roman" w:hAnsi="Times New Roman" w:cs="Times New Roman"/>
        </w:rPr>
        <w:t xml:space="preserve"> if the allocations were not contained in the partnership agreement . . . .”</w:t>
      </w:r>
      <w:r w:rsidRPr="008A4F86">
        <w:rPr>
          <w:rStyle w:val="FootnoteReference"/>
          <w:rFonts w:ascii="Times New Roman" w:hAnsi="Times New Roman" w:cs="Times New Roman"/>
        </w:rPr>
        <w:footnoteReference w:id="26"/>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As discussed above, the set of allocations proposed above are intended to preserve the agreed upon economic interests among the partners and so they have no net effect on the capital account balances as compared with a simple splitting of all unrealized appreciation equally among the three partners. Further, because the proposed set of allocations eliminates the application of section 751(b) to the distribution, it thereby reduces the total tax liability of each of</w:t>
      </w:r>
      <w:r w:rsidR="00305DA0" w:rsidRPr="008A4F86">
        <w:rPr>
          <w:rFonts w:ascii="Times New Roman" w:hAnsi="Times New Roman" w:cs="Times New Roman"/>
          <w:sz w:val="24"/>
          <w:szCs w:val="24"/>
        </w:rPr>
        <w:t xml:space="preserve"> the partners. Thus, according</w:t>
      </w:r>
      <w:r w:rsidRPr="008A4F86">
        <w:rPr>
          <w:rFonts w:ascii="Times New Roman" w:hAnsi="Times New Roman" w:cs="Times New Roman"/>
          <w:sz w:val="24"/>
          <w:szCs w:val="24"/>
        </w:rPr>
        <w:t xml:space="preserve"> to the literal language of the regulations quoted above, the proposed allocations </w:t>
      </w:r>
      <w:r w:rsidR="00AF5B67" w:rsidRPr="008A4F86">
        <w:rPr>
          <w:rFonts w:ascii="Times New Roman" w:hAnsi="Times New Roman" w:cs="Times New Roman"/>
          <w:sz w:val="24"/>
          <w:szCs w:val="24"/>
        </w:rPr>
        <w:t xml:space="preserve">arguably </w:t>
      </w:r>
      <w:r w:rsidRPr="008A4F86">
        <w:rPr>
          <w:rFonts w:ascii="Times New Roman" w:hAnsi="Times New Roman" w:cs="Times New Roman"/>
          <w:sz w:val="24"/>
          <w:szCs w:val="24"/>
        </w:rPr>
        <w:t xml:space="preserve">fail the substantiality test. If this is true, then presumably the partners must </w:t>
      </w:r>
      <w:r w:rsidR="00334964" w:rsidRPr="008A4F86">
        <w:rPr>
          <w:rFonts w:ascii="Times New Roman" w:hAnsi="Times New Roman" w:cs="Times New Roman"/>
          <w:sz w:val="24"/>
          <w:szCs w:val="24"/>
        </w:rPr>
        <w:t xml:space="preserve">allocate </w:t>
      </w:r>
      <w:r w:rsidRPr="008A4F86">
        <w:rPr>
          <w:rFonts w:ascii="Times New Roman" w:hAnsi="Times New Roman" w:cs="Times New Roman"/>
          <w:sz w:val="24"/>
          <w:szCs w:val="24"/>
        </w:rPr>
        <w:t>all of the unrealized appreciation in the partnership’s assets equally among the partners.</w:t>
      </w:r>
    </w:p>
    <w:p w:rsidR="00AE278C" w:rsidRPr="008A4F86" w:rsidRDefault="00AE27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But of course the proposed set of allocations should be permitted because it – rather than the simple-minded allocation of book appreciation equally among the partners without regard to the tax implications that follow from a distribution of property – best ensures that allocation of tax items correspond with the allocation of book </w:t>
      </w:r>
      <w:r w:rsidR="00AF5B67" w:rsidRPr="008A4F86">
        <w:rPr>
          <w:rFonts w:ascii="Times New Roman" w:hAnsi="Times New Roman" w:cs="Times New Roman"/>
          <w:sz w:val="24"/>
          <w:szCs w:val="24"/>
        </w:rPr>
        <w:t xml:space="preserve">(economic) </w:t>
      </w:r>
      <w:r w:rsidRPr="008A4F86">
        <w:rPr>
          <w:rFonts w:ascii="Times New Roman" w:hAnsi="Times New Roman" w:cs="Times New Roman"/>
          <w:sz w:val="24"/>
          <w:szCs w:val="24"/>
        </w:rPr>
        <w:t>items, the “fundamental principle” of the requirement of economic effect.</w:t>
      </w:r>
      <w:r w:rsidRPr="008A4F86">
        <w:rPr>
          <w:rStyle w:val="FootnoteReference"/>
          <w:rFonts w:ascii="Times New Roman" w:hAnsi="Times New Roman" w:cs="Times New Roman"/>
          <w:sz w:val="24"/>
          <w:szCs w:val="24"/>
        </w:rPr>
        <w:footnoteReference w:id="27"/>
      </w:r>
      <w:r w:rsidRPr="008A4F86">
        <w:rPr>
          <w:rFonts w:ascii="Times New Roman" w:hAnsi="Times New Roman" w:cs="Times New Roman"/>
          <w:sz w:val="24"/>
          <w:szCs w:val="24"/>
        </w:rPr>
        <w:t xml:space="preserve"> To be sure, allocations made as proposed above must not violate the requirement of substantial economic effect in any other way, but the allocation of unrealized book appreciation in distributed property to the distributee pa</w:t>
      </w:r>
      <w:r w:rsidR="00BD1D9B" w:rsidRPr="008A4F86">
        <w:rPr>
          <w:rFonts w:ascii="Times New Roman" w:hAnsi="Times New Roman" w:cs="Times New Roman"/>
          <w:sz w:val="24"/>
          <w:szCs w:val="24"/>
        </w:rPr>
        <w:t>rtner should not, standing alone</w:t>
      </w:r>
      <w:r w:rsidRPr="008A4F86">
        <w:rPr>
          <w:rFonts w:ascii="Times New Roman" w:hAnsi="Times New Roman" w:cs="Times New Roman"/>
          <w:sz w:val="24"/>
          <w:szCs w:val="24"/>
        </w:rPr>
        <w:t>, be considered abusive or invalid. Accordingly, we propose that the final regulations include the following statement: “An allocation of unrealized book appreciation in distributed unrealized receivables or an item of substantially appreciated inventory to a distributee partner will not be invalid for want of substantiality if the only net reduction to total tax liability of the partners arises from the reduction (including the elimination) of the applicability of section 751(b) to the distribution.”</w:t>
      </w:r>
    </w:p>
    <w:p w:rsidR="00FC6B83" w:rsidRPr="008A4F86" w:rsidRDefault="00FC6B83" w:rsidP="00E673D2">
      <w:pPr>
        <w:ind w:firstLine="720"/>
        <w:rPr>
          <w:rFonts w:ascii="Times New Roman" w:hAnsi="Times New Roman" w:cs="Times New Roman"/>
          <w:b/>
          <w:sz w:val="24"/>
          <w:szCs w:val="24"/>
        </w:rPr>
      </w:pPr>
      <w:r w:rsidRPr="008A4F86">
        <w:rPr>
          <w:rFonts w:ascii="Times New Roman" w:hAnsi="Times New Roman" w:cs="Times New Roman"/>
          <w:b/>
          <w:sz w:val="24"/>
          <w:szCs w:val="24"/>
        </w:rPr>
        <w:t>5. Capital Gain Recognition</w:t>
      </w:r>
    </w:p>
    <w:p w:rsidR="00255C69" w:rsidRPr="008A4F86" w:rsidRDefault="00255C69" w:rsidP="00E673D2">
      <w:pPr>
        <w:ind w:left="720" w:firstLine="720"/>
        <w:rPr>
          <w:rFonts w:ascii="Times New Roman" w:hAnsi="Times New Roman" w:cs="Times New Roman"/>
          <w:b/>
          <w:sz w:val="24"/>
          <w:szCs w:val="24"/>
        </w:rPr>
      </w:pPr>
      <w:r w:rsidRPr="008A4F86">
        <w:rPr>
          <w:rFonts w:ascii="Times New Roman" w:hAnsi="Times New Roman" w:cs="Times New Roman"/>
          <w:b/>
          <w:sz w:val="24"/>
          <w:szCs w:val="24"/>
        </w:rPr>
        <w:t>a. Background</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Notice 2006-14</w:t>
      </w:r>
      <w:r w:rsidR="007D7DBA" w:rsidRPr="008A4F86">
        <w:rPr>
          <w:rStyle w:val="FootnoteReference"/>
          <w:rFonts w:ascii="Times New Roman" w:hAnsi="Times New Roman" w:cs="Times New Roman"/>
          <w:sz w:val="24"/>
          <w:szCs w:val="24"/>
        </w:rPr>
        <w:footnoteReference w:id="28"/>
      </w:r>
      <w:r w:rsidRPr="008A4F86">
        <w:rPr>
          <w:rFonts w:ascii="Times New Roman" w:hAnsi="Times New Roman" w:cs="Times New Roman"/>
          <w:sz w:val="24"/>
          <w:szCs w:val="24"/>
        </w:rPr>
        <w:t xml:space="preserve">  and the public comments submitted regarding Notice 2006-14, identified situations in which the </w:t>
      </w:r>
      <w:r w:rsidR="007638DA">
        <w:rPr>
          <w:rFonts w:ascii="Times New Roman" w:hAnsi="Times New Roman" w:cs="Times New Roman"/>
          <w:sz w:val="24"/>
          <w:szCs w:val="24"/>
        </w:rPr>
        <w:t xml:space="preserve">operation of </w:t>
      </w:r>
      <w:r w:rsidRPr="008A4F86">
        <w:rPr>
          <w:rFonts w:ascii="Times New Roman" w:hAnsi="Times New Roman" w:cs="Times New Roman"/>
          <w:sz w:val="24"/>
          <w:szCs w:val="24"/>
        </w:rPr>
        <w:t>regulations under section 751(b) would benefit from provisions providing for capital gain recognition.</w:t>
      </w:r>
      <w:r w:rsidR="00E6006E" w:rsidRPr="008A4F86">
        <w:rPr>
          <w:rStyle w:val="FootnoteReference"/>
          <w:rFonts w:ascii="Times New Roman" w:hAnsi="Times New Roman" w:cs="Times New Roman"/>
          <w:sz w:val="24"/>
          <w:szCs w:val="24"/>
        </w:rPr>
        <w:footnoteReference w:id="29"/>
      </w:r>
      <w:r w:rsidRPr="008A4F86">
        <w:rPr>
          <w:rFonts w:ascii="Times New Roman" w:hAnsi="Times New Roman" w:cs="Times New Roman"/>
          <w:sz w:val="24"/>
          <w:szCs w:val="24"/>
        </w:rPr>
        <w:t xml:space="preserve">  Under current rules, limitations on basis adjustments can result in distortions in gain recognition results. For instance (as described in more detail below), depending on whether the partnership has a section 754 election in effect, because </w:t>
      </w:r>
      <w:r w:rsidR="00870EB3" w:rsidRPr="008A4F86">
        <w:rPr>
          <w:rFonts w:ascii="Times New Roman" w:hAnsi="Times New Roman" w:cs="Times New Roman"/>
          <w:sz w:val="24"/>
          <w:szCs w:val="24"/>
        </w:rPr>
        <w:t xml:space="preserve">a </w:t>
      </w:r>
      <w:r w:rsidRPr="008A4F86">
        <w:rPr>
          <w:rFonts w:ascii="Times New Roman" w:hAnsi="Times New Roman" w:cs="Times New Roman"/>
          <w:sz w:val="24"/>
          <w:szCs w:val="24"/>
        </w:rPr>
        <w:t xml:space="preserve">distributee’s basis in distributed assets cannot exceed </w:t>
      </w:r>
      <w:r w:rsidR="00870EB3" w:rsidRPr="008A4F86">
        <w:rPr>
          <w:rFonts w:ascii="Times New Roman" w:hAnsi="Times New Roman" w:cs="Times New Roman"/>
          <w:sz w:val="24"/>
          <w:szCs w:val="24"/>
        </w:rPr>
        <w:t xml:space="preserve">the </w:t>
      </w:r>
      <w:r w:rsidRPr="008A4F86">
        <w:rPr>
          <w:rFonts w:ascii="Times New Roman" w:hAnsi="Times New Roman" w:cs="Times New Roman"/>
          <w:sz w:val="24"/>
          <w:szCs w:val="24"/>
        </w:rPr>
        <w:t>distributee’s outside basis in its partnership interest</w:t>
      </w:r>
      <w:r w:rsidR="00BD1D9B" w:rsidRPr="008A4F86">
        <w:rPr>
          <w:rFonts w:ascii="Times New Roman" w:hAnsi="Times New Roman" w:cs="Times New Roman"/>
          <w:sz w:val="24"/>
          <w:szCs w:val="24"/>
        </w:rPr>
        <w:t xml:space="preserve"> immediately prior to the distribution</w:t>
      </w:r>
      <w:r w:rsidRPr="008A4F86">
        <w:rPr>
          <w:rFonts w:ascii="Times New Roman" w:hAnsi="Times New Roman" w:cs="Times New Roman"/>
          <w:sz w:val="24"/>
          <w:szCs w:val="24"/>
        </w:rPr>
        <w:t xml:space="preserve">, either section 734(b) adjustments made to remaining hot assets can reduce the amount of unrealized ordinary income in the partnership or the distributee’s unrealized ordinary income can be increased as a result of this limitation. In either case, the shares of unrealized ordinary and capital </w:t>
      </w:r>
      <w:r w:rsidR="00E62793" w:rsidRPr="008A4F86">
        <w:rPr>
          <w:rFonts w:ascii="Times New Roman" w:hAnsi="Times New Roman" w:cs="Times New Roman"/>
          <w:sz w:val="24"/>
          <w:szCs w:val="24"/>
        </w:rPr>
        <w:t xml:space="preserve">gain </w:t>
      </w:r>
      <w:r w:rsidRPr="008A4F86">
        <w:rPr>
          <w:rFonts w:ascii="Times New Roman" w:hAnsi="Times New Roman" w:cs="Times New Roman"/>
          <w:sz w:val="24"/>
          <w:szCs w:val="24"/>
        </w:rPr>
        <w:t>income attributable to the distributee and non-distributee partners have been altered from the base case (</w:t>
      </w:r>
      <w:r w:rsidRPr="008A4F86">
        <w:rPr>
          <w:rFonts w:ascii="Times New Roman" w:hAnsi="Times New Roman" w:cs="Times New Roman"/>
          <w:i/>
          <w:sz w:val="24"/>
          <w:szCs w:val="24"/>
        </w:rPr>
        <w:t>i.e.</w:t>
      </w:r>
      <w:r w:rsidRPr="008A4F86">
        <w:rPr>
          <w:rFonts w:ascii="Times New Roman" w:hAnsi="Times New Roman" w:cs="Times New Roman"/>
          <w:sz w:val="24"/>
          <w:szCs w:val="24"/>
        </w:rPr>
        <w:t xml:space="preserve">, a distribution by the partnership of cash proceeds from the sale of the same asset).  These results can be avoided if the distributee recognizes capital gain, which increases his </w:t>
      </w:r>
      <w:r w:rsidR="00870EB3" w:rsidRPr="008A4F86">
        <w:rPr>
          <w:rFonts w:ascii="Times New Roman" w:hAnsi="Times New Roman" w:cs="Times New Roman"/>
          <w:sz w:val="24"/>
          <w:szCs w:val="24"/>
        </w:rPr>
        <w:t xml:space="preserve">outside </w:t>
      </w:r>
      <w:r w:rsidRPr="008A4F86">
        <w:rPr>
          <w:rFonts w:ascii="Times New Roman" w:hAnsi="Times New Roman" w:cs="Times New Roman"/>
          <w:sz w:val="24"/>
          <w:szCs w:val="24"/>
        </w:rPr>
        <w:t>basis</w:t>
      </w:r>
      <w:r w:rsidR="00870EB3" w:rsidRPr="008A4F86">
        <w:rPr>
          <w:rFonts w:ascii="Times New Roman" w:hAnsi="Times New Roman" w:cs="Times New Roman"/>
          <w:sz w:val="24"/>
          <w:szCs w:val="24"/>
        </w:rPr>
        <w:t xml:space="preserve"> and thereby eliminates the need for an adjustment under section 734(b)</w:t>
      </w:r>
      <w:r w:rsidRPr="008A4F86">
        <w:rPr>
          <w:rFonts w:ascii="Times New Roman" w:hAnsi="Times New Roman" w:cs="Times New Roman"/>
          <w:sz w:val="24"/>
          <w:szCs w:val="24"/>
        </w:rPr>
        <w:t xml:space="preserve">.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situations addressed by the capital gain recognition provisions in the Proposed Regulations generally involve basis adjustments in connection with the partnership’s distribution of property. In particular, a distributing partnership is required to </w:t>
      </w:r>
      <w:r w:rsidR="00181019" w:rsidRPr="008A4F86">
        <w:rPr>
          <w:rFonts w:ascii="Times New Roman" w:hAnsi="Times New Roman" w:cs="Times New Roman"/>
          <w:sz w:val="24"/>
          <w:szCs w:val="24"/>
        </w:rPr>
        <w:t>increase or decrease the adjusted</w:t>
      </w:r>
      <w:r w:rsidRPr="008A4F86">
        <w:rPr>
          <w:rFonts w:ascii="Times New Roman" w:hAnsi="Times New Roman" w:cs="Times New Roman"/>
          <w:sz w:val="24"/>
          <w:szCs w:val="24"/>
        </w:rPr>
        <w:t xml:space="preserve"> basis of its non-distributed assets if an election is in effect under section 754 or if there is a “substantial basis reduction.”</w:t>
      </w:r>
      <w:r w:rsidRPr="00105841">
        <w:rPr>
          <w:rStyle w:val="FootnoteReference"/>
          <w:rFonts w:ascii="Times New Roman" w:hAnsi="Times New Roman" w:cs="Times New Roman"/>
          <w:sz w:val="24"/>
          <w:szCs w:val="24"/>
        </w:rPr>
        <w:footnoteReference w:id="30"/>
      </w:r>
      <w:r w:rsidRPr="008A4F86">
        <w:rPr>
          <w:rFonts w:ascii="Times New Roman" w:hAnsi="Times New Roman" w:cs="Times New Roman"/>
          <w:sz w:val="24"/>
          <w:szCs w:val="24"/>
        </w:rPr>
        <w:t xml:space="preserve"> Under section 734(b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1), a distributing</w:t>
      </w:r>
      <w:r w:rsidR="00AC52D0" w:rsidRPr="008A4F86">
        <w:rPr>
          <w:rFonts w:ascii="Times New Roman" w:hAnsi="Times New Roman" w:cs="Times New Roman"/>
          <w:sz w:val="24"/>
          <w:szCs w:val="24"/>
        </w:rPr>
        <w:t xml:space="preserve"> partnership increases the adjusted</w:t>
      </w:r>
      <w:r w:rsidRPr="008A4F86">
        <w:rPr>
          <w:rFonts w:ascii="Times New Roman" w:hAnsi="Times New Roman" w:cs="Times New Roman"/>
          <w:sz w:val="24"/>
          <w:szCs w:val="24"/>
        </w:rPr>
        <w:t xml:space="preserve"> basis of its retained assets by the sum of (</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xml:space="preserve">) the amount of gain recognized by the distributee partner with respect to the distribution and (ii) any downward basis adjustment </w:t>
      </w:r>
      <w:r w:rsidR="00780F07" w:rsidRPr="008A4F86">
        <w:rPr>
          <w:rFonts w:ascii="Times New Roman" w:hAnsi="Times New Roman" w:cs="Times New Roman"/>
          <w:sz w:val="24"/>
          <w:szCs w:val="24"/>
        </w:rPr>
        <w:t>made</w:t>
      </w:r>
      <w:r w:rsidRPr="008A4F86">
        <w:rPr>
          <w:rFonts w:ascii="Times New Roman" w:hAnsi="Times New Roman" w:cs="Times New Roman"/>
          <w:sz w:val="24"/>
          <w:szCs w:val="24"/>
        </w:rPr>
        <w:t xml:space="preserve"> to the distributed property.  Alternatively, under section 734(b)(2), a distributing partnership reduces the tax basis of its retained assets by the sum of (</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the amount of loss recognized by the distributee partner with respect to the distribution, and (ii) any upward basis adjustment with respect to the distributed property. Unlike section 743(b) basis adjustments, which solely relate to a single partner, section 734(b) basis adjustments apply to the common basis of partnership assets. As a result, section 734(b) benefit</w:t>
      </w:r>
      <w:r w:rsidR="00AC52D0" w:rsidRPr="008A4F86">
        <w:rPr>
          <w:rFonts w:ascii="Times New Roman" w:hAnsi="Times New Roman" w:cs="Times New Roman"/>
          <w:sz w:val="24"/>
          <w:szCs w:val="24"/>
        </w:rPr>
        <w:t>s</w:t>
      </w:r>
      <w:r w:rsidRPr="008A4F86">
        <w:rPr>
          <w:rFonts w:ascii="Times New Roman" w:hAnsi="Times New Roman" w:cs="Times New Roman"/>
          <w:sz w:val="24"/>
          <w:szCs w:val="24"/>
        </w:rPr>
        <w:t xml:space="preserve"> (or </w:t>
      </w:r>
      <w:r w:rsidR="00AC52D0" w:rsidRPr="008A4F86">
        <w:rPr>
          <w:rFonts w:ascii="Times New Roman" w:hAnsi="Times New Roman" w:cs="Times New Roman"/>
          <w:sz w:val="24"/>
          <w:szCs w:val="24"/>
        </w:rPr>
        <w:t>burdens</w:t>
      </w:r>
      <w:r w:rsidRPr="008A4F86">
        <w:rPr>
          <w:rFonts w:ascii="Times New Roman" w:hAnsi="Times New Roman" w:cs="Times New Roman"/>
          <w:sz w:val="24"/>
          <w:szCs w:val="24"/>
        </w:rPr>
        <w:t>) all of the partners</w:t>
      </w:r>
      <w:r w:rsidR="004F5FA9" w:rsidRPr="008A4F86">
        <w:rPr>
          <w:rFonts w:ascii="Times New Roman" w:hAnsi="Times New Roman" w:cs="Times New Roman"/>
          <w:sz w:val="24"/>
          <w:szCs w:val="24"/>
        </w:rPr>
        <w:t xml:space="preserve"> remaining in the partnership</w:t>
      </w:r>
      <w:r w:rsidRPr="008A4F86">
        <w:rPr>
          <w:rFonts w:ascii="Times New Roman" w:hAnsi="Times New Roman" w:cs="Times New Roman"/>
          <w:sz w:val="24"/>
          <w:szCs w:val="24"/>
        </w:rPr>
        <w:t xml:space="preserve">.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Section 755 and the regulations thereunder prescribe how a section 734 adjustment is to be allocated among the partnership’s assets. Specifically, a section 734 </w:t>
      </w:r>
      <w:r w:rsidRPr="008A4F86">
        <w:rPr>
          <w:rFonts w:ascii="Times New Roman" w:hAnsi="Times New Roman" w:cs="Times New Roman"/>
          <w:sz w:val="24"/>
          <w:szCs w:val="24"/>
        </w:rPr>
        <w:lastRenderedPageBreak/>
        <w:t>basis adjustment must be allocated to retained partnership property of a character similar to that of the distributed property.</w:t>
      </w:r>
      <w:r w:rsidRPr="00105841">
        <w:rPr>
          <w:rStyle w:val="FootnoteReference"/>
          <w:rFonts w:ascii="Times New Roman" w:hAnsi="Times New Roman" w:cs="Times New Roman"/>
          <w:sz w:val="24"/>
          <w:szCs w:val="24"/>
        </w:rPr>
        <w:footnoteReference w:id="31"/>
      </w:r>
      <w:r w:rsidR="009B6711" w:rsidRPr="008A4F86">
        <w:rPr>
          <w:rFonts w:ascii="Times New Roman" w:hAnsi="Times New Roman" w:cs="Times New Roman"/>
          <w:sz w:val="24"/>
          <w:szCs w:val="24"/>
        </w:rPr>
        <w:t xml:space="preserve">  When an adjustment to the adjusted</w:t>
      </w:r>
      <w:r w:rsidRPr="008A4F86">
        <w:rPr>
          <w:rFonts w:ascii="Times New Roman" w:hAnsi="Times New Roman" w:cs="Times New Roman"/>
          <w:sz w:val="24"/>
          <w:szCs w:val="24"/>
        </w:rPr>
        <w:t xml:space="preserve"> basis of the partnership’s retained assets cannot be made because the partnership does not hold any assets of a similar class or because the basis of all the property of a like character has been reduced to zero</w:t>
      </w:r>
      <w:r w:rsidR="009B6711" w:rsidRPr="008A4F86">
        <w:rPr>
          <w:rFonts w:ascii="Times New Roman" w:hAnsi="Times New Roman" w:cs="Times New Roman"/>
          <w:sz w:val="24"/>
          <w:szCs w:val="24"/>
        </w:rPr>
        <w:t xml:space="preserve"> when a downward adjust</w:t>
      </w:r>
      <w:r w:rsidR="00833F74" w:rsidRPr="008A4F86">
        <w:rPr>
          <w:rFonts w:ascii="Times New Roman" w:hAnsi="Times New Roman" w:cs="Times New Roman"/>
          <w:sz w:val="24"/>
          <w:szCs w:val="24"/>
        </w:rPr>
        <w:t>ment</w:t>
      </w:r>
      <w:r w:rsidR="009B6711" w:rsidRPr="008A4F86">
        <w:rPr>
          <w:rFonts w:ascii="Times New Roman" w:hAnsi="Times New Roman" w:cs="Times New Roman"/>
          <w:sz w:val="24"/>
          <w:szCs w:val="24"/>
        </w:rPr>
        <w:t xml:space="preserve"> is required</w:t>
      </w:r>
      <w:r w:rsidRPr="008A4F86">
        <w:rPr>
          <w:rFonts w:ascii="Times New Roman" w:hAnsi="Times New Roman" w:cs="Times New Roman"/>
          <w:sz w:val="24"/>
          <w:szCs w:val="24"/>
        </w:rPr>
        <w:t>, the adjustment is made when the partnership subsequently acquires property of a like character to which an adjustment can be made.</w:t>
      </w:r>
      <w:r w:rsidRPr="00105841">
        <w:rPr>
          <w:rStyle w:val="FootnoteReference"/>
          <w:rFonts w:ascii="Times New Roman" w:hAnsi="Times New Roman" w:cs="Times New Roman"/>
          <w:sz w:val="24"/>
          <w:szCs w:val="24"/>
        </w:rPr>
        <w:footnoteReference w:id="32"/>
      </w:r>
      <w:r w:rsidRPr="008A4F86">
        <w:rPr>
          <w:rFonts w:ascii="Times New Roman" w:hAnsi="Times New Roman" w:cs="Times New Roman"/>
          <w:sz w:val="24"/>
          <w:szCs w:val="24"/>
        </w:rPr>
        <w:t xml:space="preserve">   </w:t>
      </w:r>
    </w:p>
    <w:p w:rsidR="00255C69" w:rsidRPr="008A4F86" w:rsidRDefault="00B56730" w:rsidP="00B56730">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Pr="008A4F86">
        <w:rPr>
          <w:rFonts w:ascii="Times New Roman" w:hAnsi="Times New Roman" w:cs="Times New Roman"/>
          <w:b/>
          <w:sz w:val="24"/>
          <w:szCs w:val="24"/>
        </w:rPr>
        <w:t>b. Elect</w:t>
      </w:r>
      <w:r w:rsidR="003F59BD" w:rsidRPr="008A4F86">
        <w:rPr>
          <w:rFonts w:ascii="Times New Roman" w:hAnsi="Times New Roman" w:cs="Times New Roman"/>
          <w:b/>
          <w:sz w:val="24"/>
          <w:szCs w:val="24"/>
        </w:rPr>
        <w:t>ive Recognition of Capital Gain</w:t>
      </w:r>
      <w:r w:rsidR="00255C69" w:rsidRPr="008A4F86">
        <w:rPr>
          <w:rFonts w:ascii="Times New Roman" w:hAnsi="Times New Roman" w:cs="Times New Roman"/>
          <w:b/>
          <w:sz w:val="24"/>
          <w:szCs w:val="24"/>
        </w:rPr>
        <w:t xml:space="preserve">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Proposed Regulations provide that</w:t>
      </w:r>
      <w:r w:rsidR="006B1420">
        <w:rPr>
          <w:rFonts w:ascii="Times New Roman" w:hAnsi="Times New Roman" w:cs="Times New Roman"/>
          <w:sz w:val="24"/>
          <w:szCs w:val="24"/>
        </w:rPr>
        <w:t>, when no election under section 754 is in effect,</w:t>
      </w:r>
      <w:r w:rsidRPr="008A4F86">
        <w:rPr>
          <w:rFonts w:ascii="Times New Roman" w:hAnsi="Times New Roman" w:cs="Times New Roman"/>
          <w:sz w:val="24"/>
          <w:szCs w:val="24"/>
        </w:rPr>
        <w:t xml:space="preserve"> distributee partners may </w:t>
      </w:r>
      <w:r w:rsidR="004F7200" w:rsidRPr="008A4F86">
        <w:rPr>
          <w:rFonts w:ascii="Times New Roman" w:hAnsi="Times New Roman" w:cs="Times New Roman"/>
          <w:sz w:val="24"/>
          <w:szCs w:val="24"/>
        </w:rPr>
        <w:t xml:space="preserve">elect </w:t>
      </w:r>
      <w:r w:rsidR="00833F74" w:rsidRPr="008A4F86">
        <w:rPr>
          <w:rFonts w:ascii="Times New Roman" w:hAnsi="Times New Roman" w:cs="Times New Roman"/>
          <w:sz w:val="24"/>
          <w:szCs w:val="24"/>
        </w:rPr>
        <w:t xml:space="preserve">to </w:t>
      </w:r>
      <w:r w:rsidRPr="008A4F86">
        <w:rPr>
          <w:rFonts w:ascii="Times New Roman" w:hAnsi="Times New Roman" w:cs="Times New Roman"/>
          <w:sz w:val="24"/>
          <w:szCs w:val="24"/>
        </w:rPr>
        <w:t xml:space="preserve">recognize capital gain to avoid decreases to the basis of distributed section 751 property – specifically, to eliminate a negative section 732(a)(2) or (b) basis adjustment to the asset(s) received in the distribution if the partner’s net section 751 unrealized gain would otherwise be greater immediately </w:t>
      </w:r>
      <w:r w:rsidRPr="008A4F86">
        <w:rPr>
          <w:rFonts w:ascii="Times New Roman" w:hAnsi="Times New Roman" w:cs="Times New Roman"/>
          <w:i/>
          <w:sz w:val="24"/>
          <w:szCs w:val="24"/>
        </w:rPr>
        <w:t>after</w:t>
      </w:r>
      <w:r w:rsidRPr="008A4F86">
        <w:rPr>
          <w:rFonts w:ascii="Times New Roman" w:hAnsi="Times New Roman" w:cs="Times New Roman"/>
          <w:sz w:val="24"/>
          <w:szCs w:val="24"/>
        </w:rPr>
        <w:t xml:space="preserve"> the distribution than it was immediately </w:t>
      </w:r>
      <w:r w:rsidRPr="008A4F86">
        <w:rPr>
          <w:rFonts w:ascii="Times New Roman" w:hAnsi="Times New Roman" w:cs="Times New Roman"/>
          <w:i/>
          <w:sz w:val="24"/>
          <w:szCs w:val="24"/>
        </w:rPr>
        <w:t>before</w:t>
      </w:r>
      <w:r w:rsidRPr="008A4F86">
        <w:rPr>
          <w:rFonts w:ascii="Times New Roman" w:hAnsi="Times New Roman" w:cs="Times New Roman"/>
          <w:sz w:val="24"/>
          <w:szCs w:val="24"/>
        </w:rPr>
        <w:t xml:space="preserve"> the distribution (or would cause the partner’s net section 751 unrealized loss to be less immediately after the distribution than it was immediately before the distribution). For example, the preamble to the Proposed Regulations suggests that gain recognition would be appropriate if a partner with zero basis in its partnership interest receives a distribution of section 751 property with basis in the hands of the partnership equal to its value, and the distribution otherwise increases the distributee partner’s net section 751 unrealized gain. </w:t>
      </w:r>
      <w:r w:rsidR="00CF056E" w:rsidRPr="008A4F86">
        <w:rPr>
          <w:rFonts w:ascii="Times New Roman" w:hAnsi="Times New Roman" w:cs="Times New Roman"/>
          <w:sz w:val="24"/>
          <w:szCs w:val="24"/>
        </w:rPr>
        <w:t>That is</w:t>
      </w:r>
      <w:r w:rsidRPr="008A4F86">
        <w:rPr>
          <w:rFonts w:ascii="Times New Roman" w:hAnsi="Times New Roman" w:cs="Times New Roman"/>
          <w:sz w:val="24"/>
          <w:szCs w:val="24"/>
        </w:rPr>
        <w:t xml:space="preserve">, the goal of this new rule in the Proposed Regulations is to avoid the effect of converting what would have been capital gain to the distributee into ordinary income as a result of section 751(b).   </w:t>
      </w:r>
    </w:p>
    <w:p w:rsidR="00255C69"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Consider an example using facts similar to those of Example 7 of the Proposed Regulations</w:t>
      </w:r>
      <w:r w:rsidR="00561D66"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A, B, and C are each 1/3 partners in a partnership, ABC, that holds Unrealized Receivable 1 with a fair market value of $90, Unrealized Receivable 2 with a fair market value of $30, and </w:t>
      </w:r>
      <w:proofErr w:type="spellStart"/>
      <w:r w:rsidRPr="008A4F86">
        <w:rPr>
          <w:rFonts w:ascii="Times New Roman" w:hAnsi="Times New Roman" w:cs="Times New Roman"/>
          <w:sz w:val="24"/>
          <w:szCs w:val="24"/>
        </w:rPr>
        <w:t>nondepreciable</w:t>
      </w:r>
      <w:proofErr w:type="spellEnd"/>
      <w:r w:rsidRPr="008A4F86">
        <w:rPr>
          <w:rFonts w:ascii="Times New Roman" w:hAnsi="Times New Roman" w:cs="Times New Roman"/>
          <w:sz w:val="24"/>
          <w:szCs w:val="24"/>
        </w:rPr>
        <w:t xml:space="preserve"> real property with a fair market value of $180. The partnership does not have a section 754 election in effect. Each of the partners has an adjusted basis in its partnership interest of $0 with a fair market value of $100. None of the partners h</w:t>
      </w:r>
      <w:r w:rsidR="00561D66" w:rsidRPr="008A4F86">
        <w:rPr>
          <w:rFonts w:ascii="Times New Roman" w:hAnsi="Times New Roman" w:cs="Times New Roman"/>
          <w:sz w:val="24"/>
          <w:szCs w:val="24"/>
        </w:rPr>
        <w:t>as a capital loss carryforward.</w:t>
      </w:r>
      <w:r w:rsidRPr="008A4F86">
        <w:rPr>
          <w:rFonts w:ascii="Times New Roman" w:hAnsi="Times New Roman" w:cs="Times New Roman"/>
          <w:sz w:val="24"/>
          <w:szCs w:val="24"/>
        </w:rPr>
        <w:t xml:space="preserve"> ABC distributes to C Unrealized Receivable 1 in a current distribution. Before the distribution, ABC’s balance sheet is as follows: </w:t>
      </w:r>
    </w:p>
    <w:p w:rsidR="00E35EF0" w:rsidRDefault="00E35EF0" w:rsidP="008A4F86">
      <w:pPr>
        <w:ind w:firstLine="720"/>
        <w:rPr>
          <w:rFonts w:ascii="Times New Roman" w:hAnsi="Times New Roman" w:cs="Times New Roman"/>
          <w:sz w:val="24"/>
          <w:szCs w:val="24"/>
        </w:rPr>
      </w:pPr>
    </w:p>
    <w:p w:rsidR="00E35EF0" w:rsidRPr="008A4F86" w:rsidRDefault="00E35EF0" w:rsidP="008A4F86">
      <w:pPr>
        <w:ind w:firstLine="720"/>
        <w:rPr>
          <w:rFonts w:ascii="Times New Roman" w:hAnsi="Times New Roman" w:cs="Times New Roman"/>
          <w:sz w:val="24"/>
          <w:szCs w:val="24"/>
        </w:rPr>
      </w:pPr>
    </w:p>
    <w:p w:rsidR="00E35EF0" w:rsidRDefault="00E35EF0" w:rsidP="008A4F86">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E35EF0" w:rsidTr="00E35EF0">
        <w:tc>
          <w:tcPr>
            <w:tcW w:w="2952" w:type="dxa"/>
          </w:tcPr>
          <w:p w:rsidR="00E35EF0" w:rsidRDefault="00E35EF0" w:rsidP="008A4F86">
            <w:pPr>
              <w:rPr>
                <w:rFonts w:ascii="Times New Roman" w:hAnsi="Times New Roman" w:cs="Times New Roman"/>
                <w:sz w:val="24"/>
                <w:szCs w:val="24"/>
              </w:rPr>
            </w:pPr>
          </w:p>
        </w:tc>
        <w:tc>
          <w:tcPr>
            <w:tcW w:w="2952" w:type="dxa"/>
          </w:tcPr>
          <w:p w:rsidR="00E35EF0" w:rsidRDefault="00E35EF0" w:rsidP="00E35EF0">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E35EF0" w:rsidRDefault="00E35EF0" w:rsidP="00E35EF0">
            <w:pPr>
              <w:jc w:val="center"/>
              <w:rPr>
                <w:rFonts w:ascii="Times New Roman" w:hAnsi="Times New Roman" w:cs="Times New Roman"/>
                <w:sz w:val="24"/>
                <w:szCs w:val="24"/>
              </w:rPr>
            </w:pPr>
            <w:r>
              <w:rPr>
                <w:rFonts w:ascii="Times New Roman" w:hAnsi="Times New Roman" w:cs="Times New Roman"/>
                <w:sz w:val="24"/>
                <w:szCs w:val="24"/>
              </w:rPr>
              <w:t>Book</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90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30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180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300</w:t>
            </w:r>
          </w:p>
        </w:tc>
      </w:tr>
    </w:tbl>
    <w:p w:rsidR="00E35EF0" w:rsidRDefault="00E35EF0" w:rsidP="008A4F86">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E35EF0" w:rsidTr="00E35EF0">
        <w:tc>
          <w:tcPr>
            <w:tcW w:w="2952" w:type="dxa"/>
          </w:tcPr>
          <w:p w:rsidR="00E35EF0" w:rsidRDefault="00E35EF0" w:rsidP="008A4F86">
            <w:pPr>
              <w:rPr>
                <w:rFonts w:ascii="Times New Roman" w:hAnsi="Times New Roman" w:cs="Times New Roman"/>
                <w:sz w:val="24"/>
                <w:szCs w:val="24"/>
              </w:rPr>
            </w:pPr>
          </w:p>
        </w:tc>
        <w:tc>
          <w:tcPr>
            <w:tcW w:w="2952" w:type="dxa"/>
          </w:tcPr>
          <w:p w:rsidR="00E35EF0" w:rsidRDefault="00E35EF0" w:rsidP="00E35EF0">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E35EF0" w:rsidRDefault="00E35EF0" w:rsidP="00E35EF0">
            <w:pPr>
              <w:jc w:val="center"/>
              <w:rPr>
                <w:rFonts w:ascii="Times New Roman" w:hAnsi="Times New Roman" w:cs="Times New Roman"/>
                <w:sz w:val="24"/>
                <w:szCs w:val="24"/>
              </w:rPr>
            </w:pPr>
            <w:r>
              <w:rPr>
                <w:rFonts w:ascii="Times New Roman" w:hAnsi="Times New Roman" w:cs="Times New Roman"/>
                <w:sz w:val="24"/>
                <w:szCs w:val="24"/>
              </w:rPr>
              <w:t>Book</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100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100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100</w:t>
            </w:r>
          </w:p>
        </w:tc>
      </w:tr>
      <w:tr w:rsidR="00E35EF0" w:rsidTr="00E35EF0">
        <w:tc>
          <w:tcPr>
            <w:tcW w:w="2952" w:type="dxa"/>
          </w:tcPr>
          <w:p w:rsidR="00E35EF0" w:rsidRDefault="00E35EF0" w:rsidP="008A4F86">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35EF0" w:rsidRDefault="00E35EF0" w:rsidP="00E35EF0">
            <w:pPr>
              <w:jc w:val="right"/>
              <w:rPr>
                <w:rFonts w:ascii="Times New Roman" w:hAnsi="Times New Roman" w:cs="Times New Roman"/>
                <w:sz w:val="24"/>
                <w:szCs w:val="24"/>
              </w:rPr>
            </w:pPr>
            <w:r>
              <w:rPr>
                <w:rFonts w:ascii="Times New Roman" w:hAnsi="Times New Roman" w:cs="Times New Roman"/>
                <w:sz w:val="24"/>
                <w:szCs w:val="24"/>
              </w:rPr>
              <w:t>300</w:t>
            </w:r>
          </w:p>
        </w:tc>
      </w:tr>
    </w:tbl>
    <w:p w:rsidR="00E35EF0" w:rsidRDefault="00E35EF0" w:rsidP="008A4F86">
      <w:pPr>
        <w:ind w:firstLine="720"/>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Before the distribution, the net section 751 unrealized gain of each of the partners is $40 in the case of A, $40 in the case of B, and $40 in the case of C (each has a 1/3 share of the aggregate built-in gain of $120 with respect to the two hot assets). After the distribution, the net section 751 unrealized gain of each of the partners is $10 in the case of A, $10 in the case of B, and $100 in the case of C (each partner’s 1/3 share of the remaining $30 built-in gain, with respect to the remaining hot asset, plus C’s ownership of the $90 built-in gain with respec</w:t>
      </w:r>
      <w:r w:rsidR="00BC753B" w:rsidRPr="008A4F86">
        <w:rPr>
          <w:rFonts w:ascii="Times New Roman" w:hAnsi="Times New Roman" w:cs="Times New Roman"/>
          <w:sz w:val="24"/>
          <w:szCs w:val="24"/>
        </w:rPr>
        <w:t>t to Unrealized Receivable 1).</w:t>
      </w:r>
    </w:p>
    <w:p w:rsidR="0055434C"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As a result of this shift, the distribution is a section 751(b) distribution, and each of A and B has a section 751(b) amount of $30 (the difference between the </w:t>
      </w:r>
      <w:proofErr w:type="spellStart"/>
      <w:r w:rsidRPr="008A4F86">
        <w:rPr>
          <w:rFonts w:ascii="Times New Roman" w:hAnsi="Times New Roman" w:cs="Times New Roman"/>
          <w:sz w:val="24"/>
          <w:szCs w:val="24"/>
        </w:rPr>
        <w:t>predistribution</w:t>
      </w:r>
      <w:proofErr w:type="spellEnd"/>
      <w:r w:rsidRPr="008A4F86">
        <w:rPr>
          <w:rFonts w:ascii="Times New Roman" w:hAnsi="Times New Roman" w:cs="Times New Roman"/>
          <w:sz w:val="24"/>
          <w:szCs w:val="24"/>
        </w:rPr>
        <w:t xml:space="preserve"> amount of $40 and the </w:t>
      </w:r>
      <w:proofErr w:type="spellStart"/>
      <w:r w:rsidRPr="008A4F86">
        <w:rPr>
          <w:rFonts w:ascii="Times New Roman" w:hAnsi="Times New Roman" w:cs="Times New Roman"/>
          <w:sz w:val="24"/>
          <w:szCs w:val="24"/>
        </w:rPr>
        <w:t>postdistribution</w:t>
      </w:r>
      <w:proofErr w:type="spellEnd"/>
      <w:r w:rsidRPr="008A4F86">
        <w:rPr>
          <w:rFonts w:ascii="Times New Roman" w:hAnsi="Times New Roman" w:cs="Times New Roman"/>
          <w:sz w:val="24"/>
          <w:szCs w:val="24"/>
        </w:rPr>
        <w:t xml:space="preserve"> amount of $10). The $30 of ordinary income recognized by each of A and B immediately prior to the distribution is deemed to be its respective share of ABC’s ordinary income in Unrealized Receivable 1, and </w:t>
      </w:r>
      <w:proofErr w:type="gramStart"/>
      <w:r w:rsidRPr="008A4F86">
        <w:rPr>
          <w:rFonts w:ascii="Times New Roman" w:hAnsi="Times New Roman" w:cs="Times New Roman"/>
          <w:sz w:val="24"/>
          <w:szCs w:val="24"/>
        </w:rPr>
        <w:t>A and</w:t>
      </w:r>
      <w:proofErr w:type="gramEnd"/>
      <w:r w:rsidRPr="008A4F86">
        <w:rPr>
          <w:rFonts w:ascii="Times New Roman" w:hAnsi="Times New Roman" w:cs="Times New Roman"/>
          <w:sz w:val="24"/>
          <w:szCs w:val="24"/>
        </w:rPr>
        <w:t xml:space="preserve"> B each increases its outside basis in its ABC partnership interests by $30. ABC increases its basis in unrealized receivable 1 by $60. The balance sheet of ABC immediately prior to the distribution thus reads as follows as a result of the operation of section 751(b):  </w:t>
      </w:r>
    </w:p>
    <w:tbl>
      <w:tblPr>
        <w:tblStyle w:val="TableGrid"/>
        <w:tblW w:w="0" w:type="auto"/>
        <w:tblLook w:val="04A0" w:firstRow="1" w:lastRow="0" w:firstColumn="1" w:lastColumn="0" w:noHBand="0" w:noVBand="1"/>
      </w:tblPr>
      <w:tblGrid>
        <w:gridCol w:w="2952"/>
        <w:gridCol w:w="2952"/>
        <w:gridCol w:w="2952"/>
      </w:tblGrid>
      <w:tr w:rsidR="0055434C" w:rsidTr="0042198B">
        <w:tc>
          <w:tcPr>
            <w:tcW w:w="2952" w:type="dxa"/>
          </w:tcPr>
          <w:p w:rsidR="0055434C" w:rsidRDefault="0055434C" w:rsidP="0042198B">
            <w:pPr>
              <w:rPr>
                <w:rFonts w:ascii="Times New Roman" w:hAnsi="Times New Roman" w:cs="Times New Roman"/>
                <w:sz w:val="24"/>
                <w:szCs w:val="24"/>
              </w:rPr>
            </w:pPr>
          </w:p>
        </w:tc>
        <w:tc>
          <w:tcPr>
            <w:tcW w:w="2952" w:type="dxa"/>
          </w:tcPr>
          <w:p w:rsidR="0055434C" w:rsidRDefault="0055434C"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5434C" w:rsidRDefault="0055434C"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90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55434C" w:rsidRDefault="0055434C" w:rsidP="0055434C">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55434C" w:rsidTr="0042198B">
        <w:tc>
          <w:tcPr>
            <w:tcW w:w="2952" w:type="dxa"/>
          </w:tcPr>
          <w:p w:rsidR="0055434C" w:rsidRDefault="0055434C" w:rsidP="0042198B">
            <w:pPr>
              <w:rPr>
                <w:rFonts w:ascii="Times New Roman" w:hAnsi="Times New Roman" w:cs="Times New Roman"/>
                <w:sz w:val="24"/>
                <w:szCs w:val="24"/>
              </w:rPr>
            </w:pPr>
          </w:p>
        </w:tc>
        <w:tc>
          <w:tcPr>
            <w:tcW w:w="2952" w:type="dxa"/>
          </w:tcPr>
          <w:p w:rsidR="0055434C" w:rsidRDefault="0055434C"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5434C" w:rsidRDefault="0055434C"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34C" w:rsidTr="0042198B">
        <w:tc>
          <w:tcPr>
            <w:tcW w:w="2952" w:type="dxa"/>
          </w:tcPr>
          <w:p w:rsidR="0055434C" w:rsidRDefault="0055434C"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55434C" w:rsidRDefault="0055434C"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     </w:t>
      </w:r>
    </w:p>
    <w:p w:rsidR="00C45518" w:rsidRPr="008A4F86" w:rsidRDefault="00C45518" w:rsidP="00C45518">
      <w:pPr>
        <w:rPr>
          <w:rFonts w:ascii="Times New Roman" w:hAnsi="Times New Roman" w:cs="Times New Roman"/>
          <w:sz w:val="24"/>
          <w:szCs w:val="24"/>
        </w:rPr>
      </w:pPr>
    </w:p>
    <w:p w:rsidR="00387DEE" w:rsidRDefault="00255C69" w:rsidP="00C31C15">
      <w:pPr>
        <w:rPr>
          <w:rFonts w:ascii="Times New Roman" w:hAnsi="Times New Roman" w:cs="Times New Roman"/>
          <w:sz w:val="24"/>
          <w:szCs w:val="24"/>
        </w:rPr>
      </w:pPr>
      <w:r w:rsidRPr="008A4F86">
        <w:rPr>
          <w:rFonts w:ascii="Times New Roman" w:hAnsi="Times New Roman" w:cs="Times New Roman"/>
          <w:sz w:val="24"/>
          <w:szCs w:val="24"/>
        </w:rPr>
        <w:t xml:space="preserve">After the distribution, ABC’s balance sheet is as follows: </w:t>
      </w:r>
      <w:r w:rsidR="00387DEE"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387DEE" w:rsidTr="0042198B">
        <w:tc>
          <w:tcPr>
            <w:tcW w:w="2952" w:type="dxa"/>
          </w:tcPr>
          <w:p w:rsidR="00387DEE" w:rsidRDefault="00387DEE" w:rsidP="0042198B">
            <w:pPr>
              <w:rPr>
                <w:rFonts w:ascii="Times New Roman" w:hAnsi="Times New Roman" w:cs="Times New Roman"/>
                <w:sz w:val="24"/>
                <w:szCs w:val="24"/>
              </w:rPr>
            </w:pPr>
          </w:p>
        </w:tc>
        <w:tc>
          <w:tcPr>
            <w:tcW w:w="2952" w:type="dxa"/>
          </w:tcPr>
          <w:p w:rsidR="00387DEE" w:rsidRDefault="00387DE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387DEE" w:rsidRDefault="00387DE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387DEE" w:rsidRDefault="00387DEE" w:rsidP="00387DEE">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0</w:t>
            </w:r>
          </w:p>
        </w:tc>
      </w:tr>
    </w:tbl>
    <w:p w:rsidR="00387DEE" w:rsidRDefault="00387DEE" w:rsidP="00387DEE">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387DEE" w:rsidTr="0042198B">
        <w:tc>
          <w:tcPr>
            <w:tcW w:w="2952" w:type="dxa"/>
          </w:tcPr>
          <w:p w:rsidR="00387DEE" w:rsidRDefault="00387DEE" w:rsidP="0042198B">
            <w:pPr>
              <w:rPr>
                <w:rFonts w:ascii="Times New Roman" w:hAnsi="Times New Roman" w:cs="Times New Roman"/>
                <w:sz w:val="24"/>
                <w:szCs w:val="24"/>
              </w:rPr>
            </w:pPr>
          </w:p>
        </w:tc>
        <w:tc>
          <w:tcPr>
            <w:tcW w:w="2952" w:type="dxa"/>
          </w:tcPr>
          <w:p w:rsidR="00387DEE" w:rsidRDefault="00387DE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387DEE" w:rsidRDefault="00387DE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10</w:t>
            </w:r>
          </w:p>
        </w:tc>
      </w:tr>
      <w:tr w:rsidR="00387DEE" w:rsidTr="0042198B">
        <w:tc>
          <w:tcPr>
            <w:tcW w:w="2952" w:type="dxa"/>
          </w:tcPr>
          <w:p w:rsidR="00387DEE" w:rsidRDefault="00387DE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387DEE" w:rsidRDefault="00387DEE" w:rsidP="0042198B">
            <w:pPr>
              <w:jc w:val="right"/>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0</w:t>
            </w:r>
          </w:p>
        </w:tc>
      </w:tr>
    </w:tbl>
    <w:p w:rsidR="00387DEE" w:rsidRDefault="00387DEE" w:rsidP="008A4F86">
      <w:pPr>
        <w:ind w:firstLine="720"/>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Regarding the tax consequences to C, the distributee partner, C’s outside basis is $0, so C receives Unrealized Receivable 1 with a $0 basis – that is, the $60 of basis in Unrealized Receivable 1 will be “lost.”  C will therefore recognize a full $90 of ordinary income when C disposes of Unrealized Receivable 1, and $60 of this ordinary income “duplicates” ordinary income previously picked up by A and B.</w:t>
      </w:r>
      <w:r w:rsidRPr="00105841">
        <w:rPr>
          <w:rStyle w:val="FootnoteReference"/>
          <w:rFonts w:ascii="Times New Roman" w:hAnsi="Times New Roman" w:cs="Times New Roman"/>
          <w:sz w:val="24"/>
          <w:szCs w:val="24"/>
        </w:rPr>
        <w:footnoteReference w:id="33"/>
      </w:r>
      <w:r w:rsidRPr="008A4F86">
        <w:rPr>
          <w:rFonts w:ascii="Times New Roman" w:hAnsi="Times New Roman" w:cs="Times New Roman"/>
          <w:sz w:val="24"/>
          <w:szCs w:val="24"/>
        </w:rPr>
        <w:t xml:space="preserve">  More importantly, this result puts C in a worse position than if he had received cash proceeds from the sale of Unrealized Receivable 1 – recall that in that case, there would have been $60 </w:t>
      </w:r>
      <w:r w:rsidRPr="008A4F86">
        <w:rPr>
          <w:rFonts w:ascii="Times New Roman" w:hAnsi="Times New Roman" w:cs="Times New Roman"/>
          <w:i/>
          <w:sz w:val="24"/>
          <w:szCs w:val="24"/>
        </w:rPr>
        <w:t>capital gain</w:t>
      </w:r>
      <w:r w:rsidRPr="008A4F86">
        <w:rPr>
          <w:rFonts w:ascii="Times New Roman" w:hAnsi="Times New Roman" w:cs="Times New Roman"/>
          <w:sz w:val="24"/>
          <w:szCs w:val="24"/>
        </w:rPr>
        <w:t xml:space="preserve"> under section 731.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This situation permits an illustration of the new elective ca</w:t>
      </w:r>
      <w:r w:rsidR="008210A8" w:rsidRPr="008A4F86">
        <w:rPr>
          <w:rFonts w:ascii="Times New Roman" w:hAnsi="Times New Roman" w:cs="Times New Roman"/>
          <w:sz w:val="24"/>
          <w:szCs w:val="24"/>
        </w:rPr>
        <w:t xml:space="preserve">pital gain recognition regime. </w:t>
      </w:r>
      <w:r w:rsidRPr="008A4F86">
        <w:rPr>
          <w:rFonts w:ascii="Times New Roman" w:hAnsi="Times New Roman" w:cs="Times New Roman"/>
          <w:sz w:val="24"/>
          <w:szCs w:val="24"/>
        </w:rPr>
        <w:t xml:space="preserve">Under the Proposed Regulations, C may avoid the increase of $60 of ordinary income by electing to recognize $60 of capital gain (effectively C’s share of the gain in the real property). Example 7 of the Proposed Regulations would </w:t>
      </w:r>
      <w:r w:rsidR="007638DA">
        <w:rPr>
          <w:rFonts w:ascii="Times New Roman" w:hAnsi="Times New Roman" w:cs="Times New Roman"/>
          <w:sz w:val="24"/>
          <w:szCs w:val="24"/>
        </w:rPr>
        <w:t>dictate</w:t>
      </w:r>
      <w:r w:rsidRPr="008A4F86">
        <w:rPr>
          <w:rFonts w:ascii="Times New Roman" w:hAnsi="Times New Roman" w:cs="Times New Roman"/>
          <w:sz w:val="24"/>
          <w:szCs w:val="24"/>
        </w:rPr>
        <w:t xml:space="preserve"> that ABC increases</w:t>
      </w:r>
      <w:r w:rsidR="005739F1" w:rsidRPr="008A4F86">
        <w:rPr>
          <w:rFonts w:ascii="Times New Roman" w:hAnsi="Times New Roman" w:cs="Times New Roman"/>
          <w:sz w:val="24"/>
          <w:szCs w:val="24"/>
        </w:rPr>
        <w:t xml:space="preserve"> under section 734(b)</w:t>
      </w:r>
      <w:r w:rsidRPr="008A4F86">
        <w:rPr>
          <w:rFonts w:ascii="Times New Roman" w:hAnsi="Times New Roman" w:cs="Times New Roman"/>
          <w:sz w:val="24"/>
          <w:szCs w:val="24"/>
        </w:rPr>
        <w:t xml:space="preserve"> its basis in the real property by $60 (thereby eliminating C’s reverse </w:t>
      </w:r>
      <w:r w:rsidR="005739F1"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704(c) gain in the real property).</w:t>
      </w:r>
      <w:r w:rsidRPr="00105841">
        <w:rPr>
          <w:rStyle w:val="FootnoteReference"/>
          <w:rFonts w:ascii="Times New Roman" w:hAnsi="Times New Roman" w:cs="Times New Roman"/>
          <w:sz w:val="24"/>
          <w:szCs w:val="24"/>
        </w:rPr>
        <w:footnoteReference w:id="34"/>
      </w:r>
      <w:r w:rsidRPr="008A4F86">
        <w:rPr>
          <w:rFonts w:ascii="Times New Roman" w:hAnsi="Times New Roman" w:cs="Times New Roman"/>
          <w:sz w:val="24"/>
          <w:szCs w:val="24"/>
        </w:rPr>
        <w:t xml:space="preserve"> Thus, C’s outside basis increases by $60, and C receives Unrealized Receivable 1 with a basis of $60 – as a result, C will recognize only $30 of ordinary income upon its disposition of that asset</w:t>
      </w:r>
      <w:r w:rsidR="008210A8" w:rsidRPr="008A4F86">
        <w:rPr>
          <w:rFonts w:ascii="Times New Roman" w:hAnsi="Times New Roman" w:cs="Times New Roman"/>
          <w:sz w:val="24"/>
          <w:szCs w:val="24"/>
        </w:rPr>
        <w:t>.</w:t>
      </w:r>
      <w:r w:rsidRPr="008A4F86">
        <w:rPr>
          <w:rFonts w:ascii="Times New Roman" w:hAnsi="Times New Roman" w:cs="Times New Roman"/>
          <w:sz w:val="24"/>
          <w:szCs w:val="24"/>
        </w:rPr>
        <w:t xml:space="preserve"> A modified </w:t>
      </w:r>
      <w:r w:rsidRPr="008A4F86">
        <w:rPr>
          <w:rFonts w:ascii="Times New Roman" w:hAnsi="Times New Roman" w:cs="Times New Roman"/>
          <w:sz w:val="24"/>
          <w:szCs w:val="24"/>
        </w:rPr>
        <w:lastRenderedPageBreak/>
        <w:t xml:space="preserve">ABC </w:t>
      </w:r>
      <w:proofErr w:type="spellStart"/>
      <w:r w:rsidRPr="008A4F86">
        <w:rPr>
          <w:rFonts w:ascii="Times New Roman" w:hAnsi="Times New Roman" w:cs="Times New Roman"/>
          <w:sz w:val="24"/>
          <w:szCs w:val="24"/>
        </w:rPr>
        <w:t>predistribution</w:t>
      </w:r>
      <w:proofErr w:type="spellEnd"/>
      <w:r w:rsidRPr="008A4F86">
        <w:rPr>
          <w:rFonts w:ascii="Times New Roman" w:hAnsi="Times New Roman" w:cs="Times New Roman"/>
          <w:sz w:val="24"/>
          <w:szCs w:val="24"/>
        </w:rPr>
        <w:t xml:space="preserve"> balance sheet that takes into account this additional gain recognition would read as follows: </w:t>
      </w:r>
    </w:p>
    <w:p w:rsidR="00427CEA" w:rsidRDefault="00427CEA" w:rsidP="00427CEA">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427CEA" w:rsidTr="0042198B">
        <w:tc>
          <w:tcPr>
            <w:tcW w:w="2952" w:type="dxa"/>
          </w:tcPr>
          <w:p w:rsidR="00427CEA" w:rsidRDefault="00427CEA" w:rsidP="0042198B">
            <w:pPr>
              <w:rPr>
                <w:rFonts w:ascii="Times New Roman" w:hAnsi="Times New Roman" w:cs="Times New Roman"/>
                <w:sz w:val="24"/>
                <w:szCs w:val="24"/>
              </w:rPr>
            </w:pPr>
          </w:p>
        </w:tc>
        <w:tc>
          <w:tcPr>
            <w:tcW w:w="2952" w:type="dxa"/>
          </w:tcPr>
          <w:p w:rsidR="00427CEA" w:rsidRDefault="00427CEA"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427CEA" w:rsidRDefault="00427CEA"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90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427CEA" w:rsidRDefault="00427CEA" w:rsidP="00427CEA">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427CEA" w:rsidTr="0042198B">
        <w:tc>
          <w:tcPr>
            <w:tcW w:w="2952" w:type="dxa"/>
          </w:tcPr>
          <w:p w:rsidR="00427CEA" w:rsidRDefault="00427CEA" w:rsidP="0042198B">
            <w:pPr>
              <w:rPr>
                <w:rFonts w:ascii="Times New Roman" w:hAnsi="Times New Roman" w:cs="Times New Roman"/>
                <w:sz w:val="24"/>
                <w:szCs w:val="24"/>
              </w:rPr>
            </w:pPr>
          </w:p>
        </w:tc>
        <w:tc>
          <w:tcPr>
            <w:tcW w:w="2952" w:type="dxa"/>
          </w:tcPr>
          <w:p w:rsidR="00427CEA" w:rsidRDefault="00427CEA"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427CEA" w:rsidRDefault="00427CEA"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427CEA" w:rsidTr="0042198B">
        <w:tc>
          <w:tcPr>
            <w:tcW w:w="2952" w:type="dxa"/>
          </w:tcPr>
          <w:p w:rsidR="00427CEA" w:rsidRDefault="00427CEA"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0</w:t>
            </w:r>
          </w:p>
        </w:tc>
        <w:tc>
          <w:tcPr>
            <w:tcW w:w="2952" w:type="dxa"/>
          </w:tcPr>
          <w:p w:rsidR="00427CEA" w:rsidRDefault="00427CEA"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427CEA" w:rsidRDefault="00427CEA" w:rsidP="00427CEA">
      <w:pPr>
        <w:jc w:val="left"/>
        <w:rPr>
          <w:rFonts w:ascii="Times New Roman" w:hAnsi="Times New Roman" w:cs="Times New Roman"/>
          <w:sz w:val="24"/>
          <w:szCs w:val="24"/>
        </w:rPr>
      </w:pPr>
    </w:p>
    <w:p w:rsidR="006B40C9" w:rsidRDefault="00255C69" w:rsidP="00EA2130">
      <w:pPr>
        <w:jc w:val="left"/>
        <w:rPr>
          <w:rFonts w:ascii="Times New Roman" w:hAnsi="Times New Roman" w:cs="Times New Roman"/>
          <w:sz w:val="24"/>
          <w:szCs w:val="24"/>
        </w:rPr>
      </w:pPr>
      <w:r w:rsidRPr="008A4F86">
        <w:rPr>
          <w:rFonts w:ascii="Times New Roman" w:hAnsi="Times New Roman" w:cs="Times New Roman"/>
          <w:sz w:val="24"/>
          <w:szCs w:val="24"/>
        </w:rPr>
        <w:t xml:space="preserve">After the distribution, the balance sheet would read as follows: </w:t>
      </w:r>
      <w:r w:rsidR="006B40C9"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6B40C9" w:rsidTr="0042198B">
        <w:tc>
          <w:tcPr>
            <w:tcW w:w="2952" w:type="dxa"/>
          </w:tcPr>
          <w:p w:rsidR="006B40C9" w:rsidRDefault="006B40C9" w:rsidP="0042198B">
            <w:pPr>
              <w:rPr>
                <w:rFonts w:ascii="Times New Roman" w:hAnsi="Times New Roman" w:cs="Times New Roman"/>
                <w:sz w:val="24"/>
                <w:szCs w:val="24"/>
              </w:rPr>
            </w:pPr>
          </w:p>
        </w:tc>
        <w:tc>
          <w:tcPr>
            <w:tcW w:w="2952" w:type="dxa"/>
          </w:tcPr>
          <w:p w:rsidR="006B40C9" w:rsidRDefault="006B40C9"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6B40C9" w:rsidRDefault="006B40C9"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210</w:t>
            </w:r>
          </w:p>
        </w:tc>
      </w:tr>
    </w:tbl>
    <w:p w:rsidR="006B40C9" w:rsidRDefault="006B40C9" w:rsidP="006B40C9">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6B40C9" w:rsidTr="0042198B">
        <w:tc>
          <w:tcPr>
            <w:tcW w:w="2952" w:type="dxa"/>
          </w:tcPr>
          <w:p w:rsidR="006B40C9" w:rsidRDefault="006B40C9" w:rsidP="0042198B">
            <w:pPr>
              <w:rPr>
                <w:rFonts w:ascii="Times New Roman" w:hAnsi="Times New Roman" w:cs="Times New Roman"/>
                <w:sz w:val="24"/>
                <w:szCs w:val="24"/>
              </w:rPr>
            </w:pPr>
          </w:p>
        </w:tc>
        <w:tc>
          <w:tcPr>
            <w:tcW w:w="2952" w:type="dxa"/>
          </w:tcPr>
          <w:p w:rsidR="006B40C9" w:rsidRDefault="006B40C9"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6B40C9" w:rsidRDefault="006B40C9"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10</w:t>
            </w:r>
          </w:p>
        </w:tc>
      </w:tr>
      <w:tr w:rsidR="006B40C9" w:rsidTr="0042198B">
        <w:tc>
          <w:tcPr>
            <w:tcW w:w="2952" w:type="dxa"/>
          </w:tcPr>
          <w:p w:rsidR="006B40C9" w:rsidRDefault="006B40C9"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6B40C9" w:rsidRDefault="006B40C9" w:rsidP="0042198B">
            <w:pPr>
              <w:jc w:val="right"/>
              <w:rPr>
                <w:rFonts w:ascii="Times New Roman" w:hAnsi="Times New Roman" w:cs="Times New Roman"/>
                <w:sz w:val="24"/>
                <w:szCs w:val="24"/>
              </w:rPr>
            </w:pPr>
            <w:r>
              <w:rPr>
                <w:rFonts w:ascii="Times New Roman" w:hAnsi="Times New Roman" w:cs="Times New Roman"/>
                <w:sz w:val="24"/>
                <w:szCs w:val="24"/>
              </w:rPr>
              <w:t>210</w:t>
            </w:r>
          </w:p>
        </w:tc>
      </w:tr>
    </w:tbl>
    <w:p w:rsidR="00105841" w:rsidRDefault="00105841" w:rsidP="00105841">
      <w:pPr>
        <w:rPr>
          <w:rFonts w:ascii="Times New Roman" w:hAnsi="Times New Roman" w:cs="Times New Roman"/>
          <w:sz w:val="24"/>
          <w:szCs w:val="24"/>
        </w:rPr>
      </w:pPr>
    </w:p>
    <w:p w:rsidR="000E4EDE"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Under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1.751-1(b)(3)(B), a distributee partner elects to recognize capital gain by providing the partnership with written notification of its intent to make the election and reporting the capital gain on the return. The Proposed Regulations do not provide any po</w:t>
      </w:r>
      <w:r w:rsidR="00615A58" w:rsidRPr="008A4F86">
        <w:rPr>
          <w:rFonts w:ascii="Times New Roman" w:hAnsi="Times New Roman" w:cs="Times New Roman"/>
          <w:sz w:val="24"/>
          <w:szCs w:val="24"/>
        </w:rPr>
        <w:t>tential extension period for this partner-level</w:t>
      </w:r>
      <w:r w:rsidRPr="008A4F86">
        <w:rPr>
          <w:rFonts w:ascii="Times New Roman" w:hAnsi="Times New Roman" w:cs="Times New Roman"/>
          <w:sz w:val="24"/>
          <w:szCs w:val="24"/>
        </w:rPr>
        <w:t xml:space="preserve"> election. We believe Treasury should consider whether an extension of time in which to make the election may be appropr</w:t>
      </w:r>
      <w:r w:rsidR="003F59BD" w:rsidRPr="008A4F86">
        <w:rPr>
          <w:rFonts w:ascii="Times New Roman" w:hAnsi="Times New Roman" w:cs="Times New Roman"/>
          <w:sz w:val="24"/>
          <w:szCs w:val="24"/>
        </w:rPr>
        <w:t xml:space="preserve">iate in certain circumstances.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results of the new elective gain recognition rule in the Proposed Regulations permit recipients of distributed hot assets to replicate the results of a partnership sale of the same hot assets and distribution of the cash proceeds. We believe that taxpayers </w:t>
      </w:r>
      <w:r w:rsidRPr="008A4F86">
        <w:rPr>
          <w:rFonts w:ascii="Times New Roman" w:hAnsi="Times New Roman" w:cs="Times New Roman"/>
          <w:sz w:val="24"/>
          <w:szCs w:val="24"/>
        </w:rPr>
        <w:lastRenderedPageBreak/>
        <w:t xml:space="preserve">should be able to replicate those results and therefore agree with the elective regime permitted </w:t>
      </w:r>
      <w:r w:rsidR="00DF0CB7" w:rsidRPr="008A4F86">
        <w:rPr>
          <w:rFonts w:ascii="Times New Roman" w:hAnsi="Times New Roman" w:cs="Times New Roman"/>
          <w:sz w:val="24"/>
          <w:szCs w:val="24"/>
        </w:rPr>
        <w:t xml:space="preserve">by the Proposed Regulations. </w:t>
      </w:r>
    </w:p>
    <w:p w:rsidR="00DF0CB7" w:rsidRPr="008A4F86" w:rsidRDefault="00280AFF" w:rsidP="00C45518">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Pr="008A4F86">
        <w:rPr>
          <w:rFonts w:ascii="Times New Roman" w:hAnsi="Times New Roman" w:cs="Times New Roman"/>
          <w:b/>
          <w:sz w:val="24"/>
          <w:szCs w:val="24"/>
        </w:rPr>
        <w:t>c. Mand</w:t>
      </w:r>
      <w:r w:rsidR="00DF0CB7" w:rsidRPr="008A4F86">
        <w:rPr>
          <w:rFonts w:ascii="Times New Roman" w:hAnsi="Times New Roman" w:cs="Times New Roman"/>
          <w:b/>
          <w:sz w:val="24"/>
          <w:szCs w:val="24"/>
        </w:rPr>
        <w:t>atory Recognition of Capital Gain</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recognition of capital gain is required under the Proposed Regulations where </w:t>
      </w:r>
      <w:r w:rsidR="007638DA">
        <w:rPr>
          <w:rFonts w:ascii="Times New Roman" w:hAnsi="Times New Roman" w:cs="Times New Roman"/>
          <w:sz w:val="24"/>
          <w:szCs w:val="24"/>
        </w:rPr>
        <w:t xml:space="preserve">a section 754 election is in effect and recognition is </w:t>
      </w:r>
      <w:r w:rsidRPr="008A4F86">
        <w:rPr>
          <w:rFonts w:ascii="Times New Roman" w:hAnsi="Times New Roman" w:cs="Times New Roman"/>
          <w:sz w:val="24"/>
          <w:szCs w:val="24"/>
        </w:rPr>
        <w:t xml:space="preserve">necessary to prevent the distribution from triggering a basis adjustment under section 734(b) that would reduce other partners’ shares of net unrealized section 751 </w:t>
      </w:r>
      <w:proofErr w:type="gramStart"/>
      <w:r w:rsidRPr="008A4F86">
        <w:rPr>
          <w:rFonts w:ascii="Times New Roman" w:hAnsi="Times New Roman" w:cs="Times New Roman"/>
          <w:sz w:val="24"/>
          <w:szCs w:val="24"/>
        </w:rPr>
        <w:t>gain</w:t>
      </w:r>
      <w:proofErr w:type="gramEnd"/>
      <w:r w:rsidRPr="008A4F86">
        <w:rPr>
          <w:rFonts w:ascii="Times New Roman" w:hAnsi="Times New Roman" w:cs="Times New Roman"/>
          <w:sz w:val="24"/>
          <w:szCs w:val="24"/>
        </w:rPr>
        <w:t xml:space="preserve"> or loss.</w:t>
      </w:r>
      <w:r w:rsidRPr="00105841">
        <w:rPr>
          <w:rStyle w:val="FootnoteReference"/>
          <w:rFonts w:ascii="Times New Roman" w:hAnsi="Times New Roman" w:cs="Times New Roman"/>
          <w:sz w:val="24"/>
          <w:szCs w:val="24"/>
        </w:rPr>
        <w:footnoteReference w:id="35"/>
      </w:r>
      <w:r w:rsidRPr="008A4F86">
        <w:rPr>
          <w:rFonts w:ascii="Times New Roman" w:hAnsi="Times New Roman" w:cs="Times New Roman"/>
          <w:sz w:val="24"/>
          <w:szCs w:val="24"/>
        </w:rPr>
        <w:t xml:space="preserve"> In particular, this gain recognition would be necessary where a section 734(b) adjustment arising from a distributee partner’s low outside basis was not taken into account in determining the partners’ net section 751 unrealized </w:t>
      </w:r>
      <w:proofErr w:type="gramStart"/>
      <w:r w:rsidRPr="008A4F86">
        <w:rPr>
          <w:rFonts w:ascii="Times New Roman" w:hAnsi="Times New Roman" w:cs="Times New Roman"/>
          <w:sz w:val="24"/>
          <w:szCs w:val="24"/>
        </w:rPr>
        <w:t>gain</w:t>
      </w:r>
      <w:proofErr w:type="gramEnd"/>
      <w:r w:rsidRPr="008A4F86">
        <w:rPr>
          <w:rFonts w:ascii="Times New Roman" w:hAnsi="Times New Roman" w:cs="Times New Roman"/>
          <w:sz w:val="24"/>
          <w:szCs w:val="24"/>
        </w:rPr>
        <w:t xml:space="preserve"> or loss immediately after the distribution.    </w:t>
      </w:r>
    </w:p>
    <w:p w:rsidR="00255C69" w:rsidRPr="008A4F86" w:rsidRDefault="00255C69" w:rsidP="00205894">
      <w:pPr>
        <w:pStyle w:val="CommentText"/>
        <w:spacing w:line="276" w:lineRule="auto"/>
        <w:ind w:firstLine="720"/>
        <w:rPr>
          <w:rFonts w:ascii="Times New Roman" w:hAnsi="Times New Roman" w:cs="Times New Roman"/>
          <w:sz w:val="24"/>
          <w:szCs w:val="24"/>
        </w:rPr>
      </w:pPr>
      <w:r w:rsidRPr="008A4F86">
        <w:rPr>
          <w:rFonts w:ascii="Times New Roman" w:hAnsi="Times New Roman" w:cs="Times New Roman"/>
          <w:sz w:val="24"/>
          <w:szCs w:val="24"/>
        </w:rPr>
        <w:t xml:space="preserve">The effect of the new proposed rule can be illustrated using Example 3 of Notice 2006-14. In the example, because A's basis in its partnership interest is $0, the basis of the distributed hot asset would be reduced under section 732(b) to $0 in A's hands. If the partnership had a section 754 election in effect, the partnership would increase the basis of the retained hot asset under section 734(b) by $50.  As the ABA Report notes, absent a special rule, the section 734(b) basis adjustment given to the partnership for the </w:t>
      </w:r>
      <w:r w:rsidR="007638DA">
        <w:rPr>
          <w:rStyle w:val="CommentReference"/>
        </w:rPr>
        <w:annotationRef/>
      </w:r>
      <w:r w:rsidRPr="008A4F86">
        <w:rPr>
          <w:rFonts w:ascii="Times New Roman" w:hAnsi="Times New Roman" w:cs="Times New Roman"/>
          <w:sz w:val="24"/>
          <w:szCs w:val="24"/>
        </w:rPr>
        <w:t xml:space="preserve">extraordinary income ultimately recognized by the distributee </w:t>
      </w:r>
      <w:r w:rsidR="00452002" w:rsidRPr="008A4F86">
        <w:rPr>
          <w:rFonts w:ascii="Times New Roman" w:hAnsi="Times New Roman" w:cs="Times New Roman"/>
          <w:sz w:val="24"/>
          <w:szCs w:val="24"/>
        </w:rPr>
        <w:t xml:space="preserve">partner </w:t>
      </w:r>
      <w:r w:rsidRPr="008A4F86">
        <w:rPr>
          <w:rFonts w:ascii="Times New Roman" w:hAnsi="Times New Roman" w:cs="Times New Roman"/>
          <w:sz w:val="24"/>
          <w:szCs w:val="24"/>
        </w:rPr>
        <w:t xml:space="preserve">reduces the ordinary income shares of the other partners. It should be noted that if taxpayers were permitted to allocate the section 734(b) basis adjustment solely to the distributee partner rather than to common partnership basis, the other partners’ ordinary income shares would not be reduced.      </w:t>
      </w:r>
    </w:p>
    <w:p w:rsidR="00255C69" w:rsidRPr="008A4F86" w:rsidRDefault="00636285" w:rsidP="008A4F86">
      <w:pPr>
        <w:ind w:firstLine="720"/>
        <w:rPr>
          <w:rFonts w:ascii="Times New Roman" w:hAnsi="Times New Roman" w:cs="Times New Roman"/>
          <w:sz w:val="24"/>
          <w:szCs w:val="24"/>
        </w:rPr>
      </w:pPr>
      <w:r w:rsidRPr="008A4F86">
        <w:rPr>
          <w:rFonts w:ascii="Times New Roman" w:hAnsi="Times New Roman" w:cs="Times New Roman"/>
          <w:sz w:val="24"/>
          <w:szCs w:val="24"/>
        </w:rPr>
        <w:t>Under Proposed</w:t>
      </w:r>
      <w:r w:rsidR="001E49BD" w:rsidRPr="008A4F86">
        <w:rPr>
          <w:rFonts w:ascii="Times New Roman" w:hAnsi="Times New Roman" w:cs="Times New Roman"/>
          <w:sz w:val="24"/>
          <w:szCs w:val="24"/>
        </w:rPr>
        <w:t xml:space="preserve"> </w:t>
      </w:r>
      <w:r w:rsidRPr="008A4F86">
        <w:rPr>
          <w:rFonts w:ascii="Times New Roman" w:hAnsi="Times New Roman" w:cs="Times New Roman"/>
          <w:sz w:val="24"/>
          <w:szCs w:val="24"/>
        </w:rPr>
        <w:t>Regulation section</w:t>
      </w:r>
      <w:r w:rsidR="00255C69" w:rsidRPr="008A4F86">
        <w:rPr>
          <w:rFonts w:ascii="Times New Roman" w:hAnsi="Times New Roman" w:cs="Times New Roman"/>
          <w:sz w:val="24"/>
          <w:szCs w:val="24"/>
        </w:rPr>
        <w:t xml:space="preserve"> 1.751-1(b)(3)(ii)(A), if an adjustment to the basis of the distributed section 751 property (here, the downward adjustment to $0 under section 732(b)) results in a section 734(b) basis adjustment (the upward adjustment by $50 under section 734(b)), and that basis adjustment would have altered the amount of net section 751 unrealized gain or loss if the section 734(b) adjustment had been included immediately prior to the distribution, then the distributee partner (A) must recognize capital gain immediately prior to the distribution in an amount sufficient to eliminate that section 734(b) basis adjustment ($50). The effect of the new rule provides a way to prevent the reduction of non-distributee partners’ shares of ordinary income remaining “in the system” without changing the operation of section 734(b).        </w:t>
      </w:r>
    </w:p>
    <w:p w:rsidR="00105841" w:rsidRDefault="00255C69" w:rsidP="00105841">
      <w:pPr>
        <w:ind w:firstLine="720"/>
        <w:rPr>
          <w:rFonts w:ascii="Times New Roman" w:hAnsi="Times New Roman" w:cs="Times New Roman"/>
          <w:sz w:val="24"/>
          <w:szCs w:val="24"/>
        </w:rPr>
      </w:pPr>
      <w:r w:rsidRPr="008A4F86">
        <w:rPr>
          <w:rFonts w:ascii="Times New Roman" w:hAnsi="Times New Roman" w:cs="Times New Roman"/>
          <w:sz w:val="24"/>
          <w:szCs w:val="24"/>
        </w:rPr>
        <w:t xml:space="preserve">Consider a second example using facts similar to those of Example 5 of the Proposed Regulations. A, B, and C are each 1/3 partners in a partnership, ABC, that holds Unrealized Receivable 1 with a fair market value of $90, Unrealized Receivable 2 with a fair market value of $30, and </w:t>
      </w:r>
      <w:proofErr w:type="spellStart"/>
      <w:r w:rsidRPr="008A4F86">
        <w:rPr>
          <w:rFonts w:ascii="Times New Roman" w:hAnsi="Times New Roman" w:cs="Times New Roman"/>
          <w:sz w:val="24"/>
          <w:szCs w:val="24"/>
        </w:rPr>
        <w:t>nondepreciable</w:t>
      </w:r>
      <w:proofErr w:type="spellEnd"/>
      <w:r w:rsidRPr="008A4F86">
        <w:rPr>
          <w:rFonts w:ascii="Times New Roman" w:hAnsi="Times New Roman" w:cs="Times New Roman"/>
          <w:sz w:val="24"/>
          <w:szCs w:val="24"/>
        </w:rPr>
        <w:t xml:space="preserve"> real property with a fair market value of </w:t>
      </w:r>
      <w:r w:rsidRPr="008A4F86">
        <w:rPr>
          <w:rFonts w:ascii="Times New Roman" w:hAnsi="Times New Roman" w:cs="Times New Roman"/>
          <w:sz w:val="24"/>
          <w:szCs w:val="24"/>
        </w:rPr>
        <w:lastRenderedPageBreak/>
        <w:t>$180. The partnership has a section 754 election in effect. Each of the partners has an adjusted basis in its partnership interest of $0 with a fair market value of $100. None of the partners ha</w:t>
      </w:r>
      <w:r w:rsidR="00F63D21" w:rsidRPr="008A4F86">
        <w:rPr>
          <w:rFonts w:ascii="Times New Roman" w:hAnsi="Times New Roman" w:cs="Times New Roman"/>
          <w:sz w:val="24"/>
          <w:szCs w:val="24"/>
        </w:rPr>
        <w:t xml:space="preserve">s a capital loss carryforward. </w:t>
      </w:r>
      <w:r w:rsidRPr="008A4F86">
        <w:rPr>
          <w:rFonts w:ascii="Times New Roman" w:hAnsi="Times New Roman" w:cs="Times New Roman"/>
          <w:sz w:val="24"/>
          <w:szCs w:val="24"/>
        </w:rPr>
        <w:t xml:space="preserve">ABC distributes to C Unrealized Receivable 1 in a current distribution. Before the distribution, ABC’s balance sheet is as follows: </w:t>
      </w:r>
    </w:p>
    <w:p w:rsidR="00BD13D6" w:rsidRDefault="00BD13D6" w:rsidP="00BD13D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BD13D6" w:rsidTr="0042198B">
        <w:tc>
          <w:tcPr>
            <w:tcW w:w="2952" w:type="dxa"/>
          </w:tcPr>
          <w:p w:rsidR="00BD13D6" w:rsidRDefault="00BD13D6" w:rsidP="0042198B">
            <w:pPr>
              <w:rPr>
                <w:rFonts w:ascii="Times New Roman" w:hAnsi="Times New Roman" w:cs="Times New Roman"/>
                <w:sz w:val="24"/>
                <w:szCs w:val="24"/>
              </w:rPr>
            </w:pPr>
          </w:p>
        </w:tc>
        <w:tc>
          <w:tcPr>
            <w:tcW w:w="2952" w:type="dxa"/>
          </w:tcPr>
          <w:p w:rsidR="00BD13D6" w:rsidRDefault="00BD13D6"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D13D6" w:rsidRDefault="00BD13D6"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90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BD13D6" w:rsidRDefault="00BD13D6" w:rsidP="00BD13D6">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D13D6" w:rsidTr="0042198B">
        <w:tc>
          <w:tcPr>
            <w:tcW w:w="2952" w:type="dxa"/>
          </w:tcPr>
          <w:p w:rsidR="00BD13D6" w:rsidRDefault="00BD13D6" w:rsidP="0042198B">
            <w:pPr>
              <w:rPr>
                <w:rFonts w:ascii="Times New Roman" w:hAnsi="Times New Roman" w:cs="Times New Roman"/>
                <w:sz w:val="24"/>
                <w:szCs w:val="24"/>
              </w:rPr>
            </w:pPr>
          </w:p>
        </w:tc>
        <w:tc>
          <w:tcPr>
            <w:tcW w:w="2952" w:type="dxa"/>
          </w:tcPr>
          <w:p w:rsidR="00BD13D6" w:rsidRDefault="00BD13D6"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D13D6" w:rsidRDefault="00BD13D6"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D13D6" w:rsidTr="0042198B">
        <w:tc>
          <w:tcPr>
            <w:tcW w:w="2952" w:type="dxa"/>
          </w:tcPr>
          <w:p w:rsidR="00BD13D6" w:rsidRDefault="00BD13D6"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D13D6" w:rsidRDefault="00BD13D6"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255C69" w:rsidRDefault="00255C69" w:rsidP="00BD13D6">
      <w:pPr>
        <w:jc w:val="left"/>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Before the distribution, the net section 751 unrealized gain of each of the partners is $40 in the case of A, $40 in the case of B, and $40 in the case of C (each has a 1/3 share of the aggregate built-in gain of $120 with respect to the two hot assets). After the distribution, the net section 751 unrealized gain of each of the partners is $10 in the case of A, $10 in the case of B, and $100 in the case of C (each partner’s 1/3 share of the remaining $30 built-in gain, with respect to the remaining hot asset, plus C’s ownership of the $90 built-in gain with respect to Unrealized Receivable 1).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As a result of this shift, the distribution is a section 751(b) distribution, and each of A and B has a section 751(b) amount of $30 (the difference between the </w:t>
      </w:r>
      <w:proofErr w:type="spellStart"/>
      <w:r w:rsidRPr="008A4F86">
        <w:rPr>
          <w:rFonts w:ascii="Times New Roman" w:hAnsi="Times New Roman" w:cs="Times New Roman"/>
          <w:sz w:val="24"/>
          <w:szCs w:val="24"/>
        </w:rPr>
        <w:t>predistribution</w:t>
      </w:r>
      <w:proofErr w:type="spellEnd"/>
      <w:r w:rsidRPr="008A4F86">
        <w:rPr>
          <w:rFonts w:ascii="Times New Roman" w:hAnsi="Times New Roman" w:cs="Times New Roman"/>
          <w:sz w:val="24"/>
          <w:szCs w:val="24"/>
        </w:rPr>
        <w:t xml:space="preserve"> amount of $40 and the </w:t>
      </w:r>
      <w:proofErr w:type="spellStart"/>
      <w:r w:rsidRPr="008A4F86">
        <w:rPr>
          <w:rFonts w:ascii="Times New Roman" w:hAnsi="Times New Roman" w:cs="Times New Roman"/>
          <w:sz w:val="24"/>
          <w:szCs w:val="24"/>
        </w:rPr>
        <w:t>postdistribution</w:t>
      </w:r>
      <w:proofErr w:type="spellEnd"/>
      <w:r w:rsidRPr="008A4F86">
        <w:rPr>
          <w:rFonts w:ascii="Times New Roman" w:hAnsi="Times New Roman" w:cs="Times New Roman"/>
          <w:sz w:val="24"/>
          <w:szCs w:val="24"/>
        </w:rPr>
        <w:t xml:space="preserve"> amount of $10). The $30 of ordinary income recognized by each of A and B immediately prior to the distribution is deemed to be its respective share of ABC’s ordinary income in Unrealized Receivable 1, and </w:t>
      </w:r>
      <w:proofErr w:type="gramStart"/>
      <w:r w:rsidRPr="008A4F86">
        <w:rPr>
          <w:rFonts w:ascii="Times New Roman" w:hAnsi="Times New Roman" w:cs="Times New Roman"/>
          <w:sz w:val="24"/>
          <w:szCs w:val="24"/>
        </w:rPr>
        <w:t>A and</w:t>
      </w:r>
      <w:proofErr w:type="gramEnd"/>
      <w:r w:rsidRPr="008A4F86">
        <w:rPr>
          <w:rFonts w:ascii="Times New Roman" w:hAnsi="Times New Roman" w:cs="Times New Roman"/>
          <w:sz w:val="24"/>
          <w:szCs w:val="24"/>
        </w:rPr>
        <w:t xml:space="preserve"> B each increases its outside basis in its ABC partnership interests by $30. ABC increases its basis in Unrealized Receivable 1 by $60. The balance sheet of ABC immediately prior to the distribution thus reads as follows as a result of the operation of section 751(b):       </w:t>
      </w:r>
    </w:p>
    <w:p w:rsidR="00083311" w:rsidRDefault="00083311" w:rsidP="00083311">
      <w:pPr>
        <w:rPr>
          <w:ins w:id="1" w:author="Howard E. Abrams" w:date="2015-09-07T22:03:00Z"/>
          <w:rFonts w:ascii="Times New Roman" w:hAnsi="Times New Roman" w:cs="Times New Roman"/>
          <w:sz w:val="24"/>
          <w:szCs w:val="24"/>
        </w:rPr>
      </w:pPr>
    </w:p>
    <w:p w:rsidR="00CA3919" w:rsidRPr="008A4F86" w:rsidRDefault="00CA3919" w:rsidP="00083311">
      <w:pPr>
        <w:rPr>
          <w:rFonts w:ascii="Times New Roman" w:hAnsi="Times New Roman" w:cs="Times New Roman"/>
          <w:sz w:val="24"/>
          <w:szCs w:val="24"/>
        </w:rPr>
      </w:pPr>
    </w:p>
    <w:p w:rsidR="00BF1623" w:rsidRDefault="00BF1623" w:rsidP="00BF1623">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BF1623" w:rsidTr="0042198B">
        <w:tc>
          <w:tcPr>
            <w:tcW w:w="2952" w:type="dxa"/>
          </w:tcPr>
          <w:p w:rsidR="00BF1623" w:rsidRDefault="00BF1623" w:rsidP="0042198B">
            <w:pPr>
              <w:rPr>
                <w:rFonts w:ascii="Times New Roman" w:hAnsi="Times New Roman" w:cs="Times New Roman"/>
                <w:sz w:val="24"/>
                <w:szCs w:val="24"/>
              </w:rPr>
            </w:pP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90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BF1623" w:rsidRDefault="00BF1623" w:rsidP="00BF1623">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F1623" w:rsidTr="0042198B">
        <w:tc>
          <w:tcPr>
            <w:tcW w:w="2952" w:type="dxa"/>
          </w:tcPr>
          <w:p w:rsidR="00BF1623" w:rsidRDefault="00BF1623" w:rsidP="0042198B">
            <w:pPr>
              <w:rPr>
                <w:rFonts w:ascii="Times New Roman" w:hAnsi="Times New Roman" w:cs="Times New Roman"/>
                <w:sz w:val="24"/>
                <w:szCs w:val="24"/>
              </w:rPr>
            </w:pP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BF1623" w:rsidRDefault="00BF1623" w:rsidP="00083311">
      <w:pPr>
        <w:rPr>
          <w:rFonts w:ascii="Times New Roman" w:hAnsi="Times New Roman" w:cs="Times New Roman"/>
          <w:sz w:val="24"/>
          <w:szCs w:val="24"/>
        </w:rPr>
      </w:pPr>
    </w:p>
    <w:p w:rsidR="00BF1623" w:rsidRDefault="00255C69" w:rsidP="00BF1623">
      <w:pPr>
        <w:rPr>
          <w:rFonts w:ascii="Times New Roman" w:hAnsi="Times New Roman" w:cs="Times New Roman"/>
          <w:sz w:val="24"/>
          <w:szCs w:val="24"/>
        </w:rPr>
      </w:pPr>
      <w:r w:rsidRPr="008A4F86">
        <w:rPr>
          <w:rFonts w:ascii="Times New Roman" w:hAnsi="Times New Roman" w:cs="Times New Roman"/>
          <w:sz w:val="24"/>
          <w:szCs w:val="24"/>
        </w:rPr>
        <w:t xml:space="preserve">After the distribution, ABC’s balance sheet is as follows: </w:t>
      </w:r>
      <w:r w:rsidR="00BF1623"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BF1623" w:rsidTr="0042198B">
        <w:tc>
          <w:tcPr>
            <w:tcW w:w="2952" w:type="dxa"/>
          </w:tcPr>
          <w:p w:rsidR="00BF1623" w:rsidRDefault="00BF1623" w:rsidP="0042198B">
            <w:pPr>
              <w:rPr>
                <w:rFonts w:ascii="Times New Roman" w:hAnsi="Times New Roman" w:cs="Times New Roman"/>
                <w:sz w:val="24"/>
                <w:szCs w:val="24"/>
              </w:rPr>
            </w:pP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210</w:t>
            </w:r>
          </w:p>
        </w:tc>
      </w:tr>
    </w:tbl>
    <w:p w:rsidR="00BF1623" w:rsidRDefault="00BF1623" w:rsidP="00BF1623">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F1623" w:rsidTr="0042198B">
        <w:tc>
          <w:tcPr>
            <w:tcW w:w="2952" w:type="dxa"/>
          </w:tcPr>
          <w:p w:rsidR="00BF1623" w:rsidRDefault="00BF1623" w:rsidP="0042198B">
            <w:pPr>
              <w:rPr>
                <w:rFonts w:ascii="Times New Roman" w:hAnsi="Times New Roman" w:cs="Times New Roman"/>
                <w:sz w:val="24"/>
                <w:szCs w:val="24"/>
              </w:rPr>
            </w:pP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F1623" w:rsidRDefault="00BF1623"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10</w:t>
            </w:r>
          </w:p>
        </w:tc>
      </w:tr>
      <w:tr w:rsidR="00BF1623" w:rsidTr="0042198B">
        <w:tc>
          <w:tcPr>
            <w:tcW w:w="2952" w:type="dxa"/>
          </w:tcPr>
          <w:p w:rsidR="00BF1623" w:rsidRDefault="00BF1623"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BF1623" w:rsidRDefault="00BF1623" w:rsidP="0042198B">
            <w:pPr>
              <w:jc w:val="right"/>
              <w:rPr>
                <w:rFonts w:ascii="Times New Roman" w:hAnsi="Times New Roman" w:cs="Times New Roman"/>
                <w:sz w:val="24"/>
                <w:szCs w:val="24"/>
              </w:rPr>
            </w:pPr>
            <w:r>
              <w:rPr>
                <w:rFonts w:ascii="Times New Roman" w:hAnsi="Times New Roman" w:cs="Times New Roman"/>
                <w:sz w:val="24"/>
                <w:szCs w:val="24"/>
              </w:rPr>
              <w:t>210</w:t>
            </w:r>
          </w:p>
        </w:tc>
      </w:tr>
    </w:tbl>
    <w:p w:rsidR="00BF1623" w:rsidRPr="008A4F86" w:rsidRDefault="00BF1623" w:rsidP="00083311">
      <w:pPr>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Immediately before the section </w:t>
      </w:r>
      <w:proofErr w:type="gramStart"/>
      <w:r w:rsidRPr="008A4F86">
        <w:rPr>
          <w:rFonts w:ascii="Times New Roman" w:hAnsi="Times New Roman" w:cs="Times New Roman"/>
          <w:sz w:val="24"/>
          <w:szCs w:val="24"/>
        </w:rPr>
        <w:t>751(b) distribution</w:t>
      </w:r>
      <w:proofErr w:type="gramEnd"/>
      <w:r w:rsidRPr="008A4F86">
        <w:rPr>
          <w:rFonts w:ascii="Times New Roman" w:hAnsi="Times New Roman" w:cs="Times New Roman"/>
          <w:sz w:val="24"/>
          <w:szCs w:val="24"/>
        </w:rPr>
        <w:t xml:space="preserve">, each of A and B is deemed to recognize $30 of ordinary income. To reflect A and B's recognition of $30 of ordinary income, A and B increase their bases in their ABC partnership interests by $30 each, and the partnership increases its basis in Unrealized Receivable 1 by $60 immediately before the distribution to C. </w:t>
      </w:r>
      <w:r w:rsidR="0010308D">
        <w:rPr>
          <w:rFonts w:ascii="Times New Roman" w:hAnsi="Times New Roman" w:cs="Times New Roman"/>
          <w:sz w:val="24"/>
          <w:szCs w:val="24"/>
        </w:rPr>
        <w:t>Under the current rules, f</w:t>
      </w:r>
      <w:r w:rsidRPr="008A4F86">
        <w:rPr>
          <w:rFonts w:ascii="Times New Roman" w:hAnsi="Times New Roman" w:cs="Times New Roman"/>
          <w:sz w:val="24"/>
          <w:szCs w:val="24"/>
        </w:rPr>
        <w:t>ollowing the distribution to C, C's basis in Unrealized Receivable 1 is $0 under section 732(a</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 Because ABC has elected under section 754, the distribution of Unrealized Receivable 1 to C would result in a $60 section 734(b) adjustment to Unrealized Receivable 2 (an asset of the same class as the distributed asset).</w:t>
      </w:r>
      <w:r w:rsidRPr="00105841">
        <w:rPr>
          <w:rStyle w:val="FootnoteReference"/>
          <w:rFonts w:ascii="Times New Roman" w:hAnsi="Times New Roman" w:cs="Times New Roman"/>
          <w:sz w:val="24"/>
          <w:szCs w:val="24"/>
        </w:rPr>
        <w:footnoteReference w:id="36"/>
      </w:r>
      <w:r w:rsidRPr="008A4F86">
        <w:rPr>
          <w:rFonts w:ascii="Times New Roman" w:hAnsi="Times New Roman" w:cs="Times New Roman"/>
          <w:sz w:val="24"/>
          <w:szCs w:val="24"/>
        </w:rPr>
        <w:t xml:space="preserve">  Under the current rules, that basis adjustment would alter the amount </w:t>
      </w:r>
      <w:r w:rsidRPr="008A4F86">
        <w:rPr>
          <w:rFonts w:ascii="Times New Roman" w:hAnsi="Times New Roman" w:cs="Times New Roman"/>
          <w:sz w:val="24"/>
          <w:szCs w:val="24"/>
        </w:rPr>
        <w:lastRenderedPageBreak/>
        <w:t>of ordinary income immedia</w:t>
      </w:r>
      <w:r w:rsidR="00F63D21" w:rsidRPr="008A4F86">
        <w:rPr>
          <w:rFonts w:ascii="Times New Roman" w:hAnsi="Times New Roman" w:cs="Times New Roman"/>
          <w:sz w:val="24"/>
          <w:szCs w:val="24"/>
        </w:rPr>
        <w:t>tely prior to the distribution.</w:t>
      </w:r>
      <w:r w:rsidRPr="008A4F86">
        <w:rPr>
          <w:rFonts w:ascii="Times New Roman" w:hAnsi="Times New Roman" w:cs="Times New Roman"/>
          <w:sz w:val="24"/>
          <w:szCs w:val="24"/>
        </w:rPr>
        <w:t xml:space="preserve"> Thus, absent the new gain recognition rule, immediately prior to the distribution, ABC’s balance sheet would read as follows: </w:t>
      </w:r>
    </w:p>
    <w:p w:rsidR="00554FD8" w:rsidRDefault="00554FD8" w:rsidP="00554FD8">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554FD8" w:rsidTr="0042198B">
        <w:tc>
          <w:tcPr>
            <w:tcW w:w="2952" w:type="dxa"/>
          </w:tcPr>
          <w:p w:rsidR="00554FD8" w:rsidRDefault="00554FD8" w:rsidP="0042198B">
            <w:pPr>
              <w:rPr>
                <w:rFonts w:ascii="Times New Roman" w:hAnsi="Times New Roman" w:cs="Times New Roman"/>
                <w:sz w:val="24"/>
                <w:szCs w:val="24"/>
              </w:rPr>
            </w:pPr>
          </w:p>
        </w:tc>
        <w:tc>
          <w:tcPr>
            <w:tcW w:w="2952" w:type="dxa"/>
          </w:tcPr>
          <w:p w:rsidR="00554FD8" w:rsidRDefault="00554FD8"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54FD8" w:rsidRDefault="00554FD8"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90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554FD8" w:rsidRDefault="007D5491" w:rsidP="0042198B">
            <w:pPr>
              <w:jc w:val="right"/>
              <w:rPr>
                <w:rFonts w:ascii="Times New Roman" w:hAnsi="Times New Roman" w:cs="Times New Roman"/>
                <w:sz w:val="24"/>
                <w:szCs w:val="24"/>
              </w:rPr>
            </w:pPr>
            <w:r>
              <w:rPr>
                <w:rFonts w:ascii="Times New Roman" w:hAnsi="Times New Roman" w:cs="Times New Roman"/>
                <w:sz w:val="24"/>
                <w:szCs w:val="24"/>
              </w:rPr>
              <w:t>6</w:t>
            </w:r>
            <w:r w:rsidR="00554FD8">
              <w:rPr>
                <w:rFonts w:ascii="Times New Roman" w:hAnsi="Times New Roman" w:cs="Times New Roman"/>
                <w:sz w:val="24"/>
                <w:szCs w:val="24"/>
              </w:rPr>
              <w:t>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30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Real Property</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180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54FD8" w:rsidRDefault="007D5491" w:rsidP="0042198B">
            <w:pPr>
              <w:jc w:val="right"/>
              <w:rPr>
                <w:rFonts w:ascii="Times New Roman" w:hAnsi="Times New Roman" w:cs="Times New Roman"/>
                <w:sz w:val="24"/>
                <w:szCs w:val="24"/>
              </w:rPr>
            </w:pPr>
            <w:r>
              <w:rPr>
                <w:rFonts w:ascii="Times New Roman" w:hAnsi="Times New Roman" w:cs="Times New Roman"/>
                <w:sz w:val="24"/>
                <w:szCs w:val="24"/>
              </w:rPr>
              <w:t>12</w:t>
            </w:r>
            <w:r w:rsidR="00554FD8">
              <w:rPr>
                <w:rFonts w:ascii="Times New Roman" w:hAnsi="Times New Roman" w:cs="Times New Roman"/>
                <w:sz w:val="24"/>
                <w:szCs w:val="24"/>
              </w:rPr>
              <w:t>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554FD8" w:rsidRDefault="00554FD8" w:rsidP="00554FD8">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554FD8" w:rsidTr="0042198B">
        <w:tc>
          <w:tcPr>
            <w:tcW w:w="2952" w:type="dxa"/>
          </w:tcPr>
          <w:p w:rsidR="00554FD8" w:rsidRDefault="00554FD8" w:rsidP="0042198B">
            <w:pPr>
              <w:rPr>
                <w:rFonts w:ascii="Times New Roman" w:hAnsi="Times New Roman" w:cs="Times New Roman"/>
                <w:sz w:val="24"/>
                <w:szCs w:val="24"/>
              </w:rPr>
            </w:pPr>
          </w:p>
        </w:tc>
        <w:tc>
          <w:tcPr>
            <w:tcW w:w="2952" w:type="dxa"/>
          </w:tcPr>
          <w:p w:rsidR="00554FD8" w:rsidRDefault="00554FD8"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54FD8" w:rsidRDefault="00554FD8"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30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54FD8" w:rsidTr="0042198B">
        <w:tc>
          <w:tcPr>
            <w:tcW w:w="2952" w:type="dxa"/>
          </w:tcPr>
          <w:p w:rsidR="00554FD8" w:rsidRDefault="00554FD8"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554FD8" w:rsidRDefault="00554FD8"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554FD8" w:rsidRDefault="00554FD8" w:rsidP="008A4F86">
      <w:pPr>
        <w:ind w:firstLine="720"/>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remaining amount of unrealized ordinary income “in the system” has dropped from $60 (the difference between book and tax for both of Unrealized Receivables 1 and 2 together) to $0. A’s and B’s shares of the remaining unrealized ordinary income would remain unchanged, but C’s share would be reduced as a result of the basis adjustment – which makes sense, because C takes the distributed asset with a $0 basis (as a result of the operation of section 732) and therefore holds the asset </w:t>
      </w:r>
      <w:r w:rsidR="002D0A6B" w:rsidRPr="008A4F86">
        <w:rPr>
          <w:rFonts w:ascii="Times New Roman" w:hAnsi="Times New Roman" w:cs="Times New Roman"/>
          <w:sz w:val="24"/>
          <w:szCs w:val="24"/>
        </w:rPr>
        <w:t>tainted</w:t>
      </w:r>
      <w:r w:rsidRPr="008A4F86">
        <w:rPr>
          <w:rFonts w:ascii="Times New Roman" w:hAnsi="Times New Roman" w:cs="Times New Roman"/>
          <w:sz w:val="24"/>
          <w:szCs w:val="24"/>
        </w:rPr>
        <w:t xml:space="preserve"> with the full $90 of unrealized ordinary income inherent in the asset. Thus, if the section 734(b) adjustment could be allocated solely to C, the basis increase would not benefit the nondistributee partners, but rather would result in the correct economic result. Instead, under the Proposed Regulations, C must recognize $60 of capital gain prior to the distribution of Unrealized Receivable 1 pursuant to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1.751-1(b)(3)(ii)(A). This gain recognition increases C's basis in its ABC partnership interest by $60 immediately before the distribution to C, which eliminates the section 734(b) adjustment.</w:t>
      </w:r>
      <w:r w:rsidRPr="00105841">
        <w:rPr>
          <w:rStyle w:val="FootnoteReference"/>
          <w:rFonts w:ascii="Times New Roman" w:hAnsi="Times New Roman" w:cs="Times New Roman"/>
          <w:sz w:val="24"/>
          <w:szCs w:val="24"/>
        </w:rPr>
        <w:footnoteReference w:id="37"/>
      </w:r>
    </w:p>
    <w:p w:rsidR="00255C69" w:rsidRPr="008A4F86" w:rsidRDefault="003F59BD" w:rsidP="00986C5B">
      <w:pPr>
        <w:keepNext/>
        <w:spacing w:before="240" w:after="240" w:line="240" w:lineRule="auto"/>
        <w:rPr>
          <w:rFonts w:ascii="Times New Roman" w:hAnsi="Times New Roman" w:cs="Times New Roman"/>
          <w:b/>
          <w:sz w:val="24"/>
          <w:szCs w:val="24"/>
        </w:rPr>
        <w:pPrChange w:id="2" w:author="Howard E. Abrams" w:date="2015-09-07T22:05:00Z">
          <w:pPr>
            <w:spacing w:before="240" w:after="240" w:line="240" w:lineRule="auto"/>
          </w:pPr>
        </w:pPrChange>
      </w:pPr>
      <w:r w:rsidRPr="00105841">
        <w:rPr>
          <w:rFonts w:ascii="Times New Roman" w:hAnsi="Times New Roman" w:cs="Times New Roman"/>
          <w:sz w:val="24"/>
          <w:szCs w:val="24"/>
        </w:rPr>
        <w:lastRenderedPageBreak/>
        <w:tab/>
      </w:r>
      <w:r w:rsidRPr="00105841">
        <w:rPr>
          <w:rFonts w:ascii="Times New Roman" w:hAnsi="Times New Roman" w:cs="Times New Roman"/>
          <w:sz w:val="24"/>
          <w:szCs w:val="24"/>
        </w:rPr>
        <w:tab/>
      </w:r>
      <w:r w:rsidRPr="00105841">
        <w:rPr>
          <w:rFonts w:ascii="Times New Roman" w:hAnsi="Times New Roman" w:cs="Times New Roman"/>
          <w:b/>
          <w:sz w:val="24"/>
          <w:szCs w:val="24"/>
        </w:rPr>
        <w:t>d</w:t>
      </w:r>
      <w:r w:rsidR="004B757D" w:rsidRPr="008A4F86">
        <w:rPr>
          <w:rFonts w:ascii="Times New Roman" w:hAnsi="Times New Roman" w:cs="Times New Roman"/>
          <w:b/>
          <w:sz w:val="24"/>
          <w:szCs w:val="24"/>
        </w:rPr>
        <w:t xml:space="preserve">. </w:t>
      </w:r>
      <w:r w:rsidR="00280AFF" w:rsidRPr="008A4F86">
        <w:rPr>
          <w:rFonts w:ascii="Times New Roman" w:hAnsi="Times New Roman" w:cs="Times New Roman"/>
          <w:b/>
          <w:sz w:val="24"/>
          <w:szCs w:val="24"/>
        </w:rPr>
        <w:t>Basis Adjustments</w:t>
      </w:r>
    </w:p>
    <w:p w:rsidR="006770A4" w:rsidRPr="008A4F86" w:rsidRDefault="006770A4" w:rsidP="004B757D">
      <w:pPr>
        <w:spacing w:before="240" w:after="240" w:line="240" w:lineRule="auto"/>
        <w:rPr>
          <w:rFonts w:ascii="Times New Roman" w:hAnsi="Times New Roman" w:cs="Times New Roman"/>
          <w:b/>
          <w:sz w:val="24"/>
          <w:szCs w:val="24"/>
        </w:rPr>
      </w:pPr>
      <w:r w:rsidRPr="008A4F86">
        <w:rPr>
          <w:rFonts w:ascii="Times New Roman" w:hAnsi="Times New Roman" w:cs="Times New Roman"/>
          <w:b/>
          <w:sz w:val="24"/>
          <w:szCs w:val="24"/>
        </w:rPr>
        <w:tab/>
      </w:r>
      <w:r w:rsidRPr="008A4F86">
        <w:rPr>
          <w:rFonts w:ascii="Times New Roman" w:hAnsi="Times New Roman" w:cs="Times New Roman"/>
          <w:b/>
          <w:sz w:val="24"/>
          <w:szCs w:val="24"/>
        </w:rPr>
        <w:tab/>
      </w:r>
      <w:r w:rsidRPr="008A4F86">
        <w:rPr>
          <w:rFonts w:ascii="Times New Roman" w:hAnsi="Times New Roman" w:cs="Times New Roman"/>
          <w:b/>
          <w:sz w:val="24"/>
          <w:szCs w:val="24"/>
        </w:rPr>
        <w:tab/>
      </w:r>
      <w:proofErr w:type="spellStart"/>
      <w:r w:rsidRPr="008A4F86">
        <w:rPr>
          <w:rFonts w:ascii="Times New Roman" w:hAnsi="Times New Roman" w:cs="Times New Roman"/>
          <w:b/>
          <w:sz w:val="24"/>
          <w:szCs w:val="24"/>
        </w:rPr>
        <w:t>i</w:t>
      </w:r>
      <w:proofErr w:type="spellEnd"/>
      <w:r w:rsidRPr="008A4F86">
        <w:rPr>
          <w:rFonts w:ascii="Times New Roman" w:hAnsi="Times New Roman" w:cs="Times New Roman"/>
          <w:b/>
          <w:sz w:val="24"/>
          <w:szCs w:val="24"/>
        </w:rPr>
        <w:t xml:space="preserve">. Allocation of a Section 734(b) Adjustment </w:t>
      </w:r>
      <w:proofErr w:type="gramStart"/>
      <w:r w:rsidRPr="008A4F86">
        <w:rPr>
          <w:rFonts w:ascii="Times New Roman" w:hAnsi="Times New Roman" w:cs="Times New Roman"/>
          <w:b/>
          <w:sz w:val="24"/>
          <w:szCs w:val="24"/>
        </w:rPr>
        <w:t>Among</w:t>
      </w:r>
      <w:proofErr w:type="gramEnd"/>
      <w:r w:rsidRPr="008A4F86">
        <w:rPr>
          <w:rFonts w:ascii="Times New Roman" w:hAnsi="Times New Roman" w:cs="Times New Roman"/>
          <w:b/>
          <w:sz w:val="24"/>
          <w:szCs w:val="24"/>
        </w:rPr>
        <w:t xml:space="preserve"> the Partners</w:t>
      </w:r>
    </w:p>
    <w:p w:rsidR="006770A4" w:rsidRPr="008A4F86" w:rsidRDefault="006770A4"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Both the mandatory and the optional capital gain recognition provisions respond to the same basic problem: if </w:t>
      </w:r>
      <w:r w:rsidR="00A11998" w:rsidRPr="008A4F86">
        <w:rPr>
          <w:rFonts w:ascii="Times New Roman" w:hAnsi="Times New Roman" w:cs="Times New Roman"/>
          <w:sz w:val="24"/>
          <w:szCs w:val="24"/>
        </w:rPr>
        <w:t>there is a step-down in basis to</w:t>
      </w:r>
      <w:r w:rsidRPr="008A4F86">
        <w:rPr>
          <w:rFonts w:ascii="Times New Roman" w:hAnsi="Times New Roman" w:cs="Times New Roman"/>
          <w:sz w:val="24"/>
          <w:szCs w:val="24"/>
        </w:rPr>
        <w:t xml:space="preserve"> a distributed ordinary income asset that triggers an inside basis adjustment under section 734(b), that adjustment as generally understood reduces the ordinary income shares of all of the </w:t>
      </w:r>
      <w:r w:rsidR="00AE0427" w:rsidRPr="008A4F86">
        <w:rPr>
          <w:rFonts w:ascii="Times New Roman" w:hAnsi="Times New Roman" w:cs="Times New Roman"/>
          <w:sz w:val="24"/>
          <w:szCs w:val="24"/>
        </w:rPr>
        <w:t xml:space="preserve">remaining </w:t>
      </w:r>
      <w:r w:rsidRPr="008A4F86">
        <w:rPr>
          <w:rFonts w:ascii="Times New Roman" w:hAnsi="Times New Roman" w:cs="Times New Roman"/>
          <w:sz w:val="24"/>
          <w:szCs w:val="24"/>
        </w:rPr>
        <w:t>partners and so represents a shifting of ordi</w:t>
      </w:r>
      <w:r w:rsidR="00A11998" w:rsidRPr="008A4F86">
        <w:rPr>
          <w:rFonts w:ascii="Times New Roman" w:hAnsi="Times New Roman" w:cs="Times New Roman"/>
          <w:sz w:val="24"/>
          <w:szCs w:val="24"/>
        </w:rPr>
        <w:t xml:space="preserve">nary </w:t>
      </w:r>
      <w:r w:rsidRPr="008A4F86">
        <w:rPr>
          <w:rFonts w:ascii="Times New Roman" w:hAnsi="Times New Roman" w:cs="Times New Roman"/>
          <w:sz w:val="24"/>
          <w:szCs w:val="24"/>
        </w:rPr>
        <w:t xml:space="preserve">income from the </w:t>
      </w:r>
      <w:r w:rsidR="00AE0427" w:rsidRPr="008A4F86">
        <w:rPr>
          <w:rFonts w:ascii="Times New Roman" w:hAnsi="Times New Roman" w:cs="Times New Roman"/>
          <w:sz w:val="24"/>
          <w:szCs w:val="24"/>
        </w:rPr>
        <w:t>non</w:t>
      </w:r>
      <w:r w:rsidRPr="008A4F86">
        <w:rPr>
          <w:rFonts w:ascii="Times New Roman" w:hAnsi="Times New Roman" w:cs="Times New Roman"/>
          <w:sz w:val="24"/>
          <w:szCs w:val="24"/>
        </w:rPr>
        <w:t xml:space="preserve">distributee </w:t>
      </w:r>
      <w:r w:rsidR="00AE0427" w:rsidRPr="008A4F86">
        <w:rPr>
          <w:rFonts w:ascii="Times New Roman" w:hAnsi="Times New Roman" w:cs="Times New Roman"/>
          <w:sz w:val="24"/>
          <w:szCs w:val="24"/>
        </w:rPr>
        <w:t xml:space="preserve">partners </w:t>
      </w:r>
      <w:r w:rsidRPr="008A4F86">
        <w:rPr>
          <w:rFonts w:ascii="Times New Roman" w:hAnsi="Times New Roman" w:cs="Times New Roman"/>
          <w:sz w:val="24"/>
          <w:szCs w:val="24"/>
        </w:rPr>
        <w:t>to the distributee partner. Recognition of capital gain by the distributee increases the distributee’s outside basis, an increase that then avoids the basis step down and so precludes the need for an inside basis adjustment under section 734(b).</w:t>
      </w:r>
    </w:p>
    <w:p w:rsidR="006770A4" w:rsidRPr="008A4F86" w:rsidRDefault="006770A4" w:rsidP="008A4F86">
      <w:pPr>
        <w:ind w:firstLine="720"/>
        <w:rPr>
          <w:rFonts w:ascii="Times New Roman" w:hAnsi="Times New Roman" w:cs="Times New Roman"/>
          <w:sz w:val="24"/>
          <w:szCs w:val="24"/>
        </w:rPr>
      </w:pPr>
      <w:r w:rsidRPr="008A4F86">
        <w:rPr>
          <w:rFonts w:ascii="Times New Roman" w:hAnsi="Times New Roman" w:cs="Times New Roman"/>
          <w:sz w:val="24"/>
          <w:szCs w:val="24"/>
        </w:rPr>
        <w:t>While recognition of capital gain by the distributee does solve the basis shifting problem caused by an inside basis adjustment under section 734(b), there is a more direct way to solve th</w:t>
      </w:r>
      <w:r w:rsidR="00A11998" w:rsidRPr="008A4F86">
        <w:rPr>
          <w:rFonts w:ascii="Times New Roman" w:hAnsi="Times New Roman" w:cs="Times New Roman"/>
          <w:sz w:val="24"/>
          <w:szCs w:val="24"/>
        </w:rPr>
        <w:t>is problem without triggering</w:t>
      </w:r>
      <w:r w:rsidRPr="008A4F86">
        <w:rPr>
          <w:rFonts w:ascii="Times New Roman" w:hAnsi="Times New Roman" w:cs="Times New Roman"/>
          <w:sz w:val="24"/>
          <w:szCs w:val="24"/>
        </w:rPr>
        <w:t xml:space="preserve"> immediate income recognition</w:t>
      </w:r>
      <w:r w:rsidR="00A11998" w:rsidRPr="008A4F86">
        <w:rPr>
          <w:rFonts w:ascii="Times New Roman" w:hAnsi="Times New Roman" w:cs="Times New Roman"/>
          <w:sz w:val="24"/>
          <w:szCs w:val="24"/>
        </w:rPr>
        <w:t>:</w:t>
      </w:r>
      <w:r w:rsidRPr="008A4F86">
        <w:rPr>
          <w:rFonts w:ascii="Times New Roman" w:hAnsi="Times New Roman" w:cs="Times New Roman"/>
          <w:sz w:val="24"/>
          <w:szCs w:val="24"/>
        </w:rPr>
        <w:t xml:space="preserve"> If the distributee remains in the partnership after the distribution, all that is necessary is that the </w:t>
      </w:r>
      <w:r w:rsidR="00470245"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734(b) basis adjustment be allocated exclusively to the distributee.</w:t>
      </w:r>
      <w:r w:rsidR="00A11998" w:rsidRPr="008A4F86">
        <w:rPr>
          <w:rStyle w:val="FootnoteReference"/>
          <w:rFonts w:ascii="Times New Roman" w:hAnsi="Times New Roman" w:cs="Times New Roman"/>
          <w:sz w:val="24"/>
          <w:szCs w:val="24"/>
        </w:rPr>
        <w:footnoteReference w:id="38"/>
      </w:r>
      <w:r w:rsidRPr="008A4F86">
        <w:rPr>
          <w:rFonts w:ascii="Times New Roman" w:hAnsi="Times New Roman" w:cs="Times New Roman"/>
          <w:sz w:val="24"/>
          <w:szCs w:val="24"/>
        </w:rPr>
        <w:t xml:space="preserve"> That is, the </w:t>
      </w:r>
      <w:r w:rsidR="00470245"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734(b) basis adj</w:t>
      </w:r>
      <w:r w:rsidR="0039338F" w:rsidRPr="008A4F86">
        <w:rPr>
          <w:rFonts w:ascii="Times New Roman" w:hAnsi="Times New Roman" w:cs="Times New Roman"/>
          <w:sz w:val="24"/>
          <w:szCs w:val="24"/>
        </w:rPr>
        <w:t xml:space="preserve">ustment should squeeze out </w:t>
      </w:r>
      <w:r w:rsidRPr="008A4F86">
        <w:rPr>
          <w:rFonts w:ascii="Times New Roman" w:hAnsi="Times New Roman" w:cs="Times New Roman"/>
          <w:sz w:val="24"/>
          <w:szCs w:val="24"/>
        </w:rPr>
        <w:t>some (or all) of the distributee’s share of ordinary income in the partnership’s remaining ordinary income assets</w:t>
      </w:r>
      <w:r w:rsidR="0039338F" w:rsidRPr="008A4F86">
        <w:rPr>
          <w:rFonts w:ascii="Times New Roman" w:hAnsi="Times New Roman" w:cs="Times New Roman"/>
          <w:sz w:val="24"/>
          <w:szCs w:val="24"/>
        </w:rPr>
        <w:t xml:space="preserve"> but leave the ordinary income shares of the nondistributee partners unchanged</w:t>
      </w:r>
      <w:r w:rsidRPr="008A4F86">
        <w:rPr>
          <w:rFonts w:ascii="Times New Roman" w:hAnsi="Times New Roman" w:cs="Times New Roman"/>
          <w:sz w:val="24"/>
          <w:szCs w:val="24"/>
        </w:rPr>
        <w:t>.</w:t>
      </w:r>
    </w:p>
    <w:p w:rsidR="006770A4" w:rsidRPr="008A4F86" w:rsidRDefault="006770A4"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If the distributee does not remain a partner after the distribution – that is, if the distribution is a liquidating distribution – then section 734(b) works fine without any </w:t>
      </w:r>
      <w:r w:rsidR="00A11998" w:rsidRPr="008A4F86">
        <w:rPr>
          <w:rFonts w:ascii="Times New Roman" w:hAnsi="Times New Roman" w:cs="Times New Roman"/>
          <w:sz w:val="24"/>
          <w:szCs w:val="24"/>
        </w:rPr>
        <w:t>change</w:t>
      </w:r>
      <w:r w:rsidRPr="008A4F86">
        <w:rPr>
          <w:rFonts w:ascii="Times New Roman" w:hAnsi="Times New Roman" w:cs="Times New Roman"/>
          <w:sz w:val="24"/>
          <w:szCs w:val="24"/>
        </w:rPr>
        <w:t xml:space="preserve"> because squeezing out ordinary income from the remaining partners is appropriate when those remaining partners</w:t>
      </w:r>
      <w:r w:rsidR="0039338F" w:rsidRPr="008A4F86">
        <w:rPr>
          <w:rFonts w:ascii="Times New Roman" w:hAnsi="Times New Roman" w:cs="Times New Roman"/>
          <w:sz w:val="24"/>
          <w:szCs w:val="24"/>
        </w:rPr>
        <w:t xml:space="preserve"> otherwise would </w:t>
      </w:r>
      <w:r w:rsidR="00AD41E0" w:rsidRPr="008A4F86">
        <w:rPr>
          <w:rFonts w:ascii="Times New Roman" w:hAnsi="Times New Roman" w:cs="Times New Roman"/>
          <w:sz w:val="24"/>
          <w:szCs w:val="24"/>
        </w:rPr>
        <w:t>acquire the distributee’s ordinary income share. Of course, when a partner exits the venture via a liquidating distribution, the exiting partner’s share of appreciation and loss in partnership assets necessarily shifts to the remaining partners except to the extent an inside basis adjustment under section 734(b) eliminates the gain or loss.</w:t>
      </w:r>
      <w:r w:rsidR="00A11998" w:rsidRPr="008A4F86">
        <w:rPr>
          <w:rFonts w:ascii="Times New Roman" w:hAnsi="Times New Roman" w:cs="Times New Roman"/>
          <w:sz w:val="24"/>
          <w:szCs w:val="24"/>
        </w:rPr>
        <w:t xml:space="preserve"> In this case the section 734(b) basis adjustment to the common basis of the assets ensures that the remaining partners see no change in their ordinary income shares.</w:t>
      </w:r>
    </w:p>
    <w:p w:rsidR="00255C69" w:rsidRPr="008A4F86" w:rsidRDefault="00AD41E0"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While it certainly seems to be the conventional wisdom that section 734(b) basis adjustments are made to the partnership’s common basis in its property (and so affect all partners) rather </w:t>
      </w:r>
      <w:r w:rsidR="00A11998" w:rsidRPr="008A4F86">
        <w:rPr>
          <w:rFonts w:ascii="Times New Roman" w:hAnsi="Times New Roman" w:cs="Times New Roman"/>
          <w:sz w:val="24"/>
          <w:szCs w:val="24"/>
        </w:rPr>
        <w:t xml:space="preserve">than made </w:t>
      </w:r>
      <w:r w:rsidRPr="008A4F86">
        <w:rPr>
          <w:rFonts w:ascii="Times New Roman" w:hAnsi="Times New Roman" w:cs="Times New Roman"/>
          <w:sz w:val="24"/>
          <w:szCs w:val="24"/>
        </w:rPr>
        <w:t xml:space="preserve">to a partner-specific basis, there is in fact no direct authority for either approach. The statute itself says only that </w:t>
      </w:r>
      <w:r w:rsidR="001947ED" w:rsidRPr="008A4F86">
        <w:rPr>
          <w:rFonts w:ascii="Times New Roman" w:hAnsi="Times New Roman" w:cs="Times New Roman"/>
          <w:sz w:val="24"/>
          <w:szCs w:val="24"/>
        </w:rPr>
        <w:t>“[t]he basis of partnership property shall be adjusted,” section 734(a), without any specification as to whom the adjustment should benefit. The regulations promulgated under section 734 also shine no light on this question. And whi</w:t>
      </w:r>
      <w:r w:rsidR="00702171" w:rsidRPr="008A4F86">
        <w:rPr>
          <w:rFonts w:ascii="Times New Roman" w:hAnsi="Times New Roman" w:cs="Times New Roman"/>
          <w:sz w:val="24"/>
          <w:szCs w:val="24"/>
        </w:rPr>
        <w:t>le the regulations include four</w:t>
      </w:r>
      <w:r w:rsidR="001947ED" w:rsidRPr="008A4F86">
        <w:rPr>
          <w:rFonts w:ascii="Times New Roman" w:hAnsi="Times New Roman" w:cs="Times New Roman"/>
          <w:sz w:val="24"/>
          <w:szCs w:val="24"/>
        </w:rPr>
        <w:t xml:space="preserve"> examples of</w:t>
      </w:r>
      <w:r w:rsidR="00470245" w:rsidRPr="008A4F86">
        <w:rPr>
          <w:rFonts w:ascii="Times New Roman" w:hAnsi="Times New Roman" w:cs="Times New Roman"/>
          <w:sz w:val="24"/>
          <w:szCs w:val="24"/>
        </w:rPr>
        <w:t xml:space="preserve"> section</w:t>
      </w:r>
      <w:r w:rsidR="001947ED" w:rsidRPr="008A4F86">
        <w:rPr>
          <w:rFonts w:ascii="Times New Roman" w:hAnsi="Times New Roman" w:cs="Times New Roman"/>
          <w:sz w:val="24"/>
          <w:szCs w:val="24"/>
        </w:rPr>
        <w:t xml:space="preserve"> 734(b) ba</w:t>
      </w:r>
      <w:r w:rsidR="00702171" w:rsidRPr="008A4F86">
        <w:rPr>
          <w:rFonts w:ascii="Times New Roman" w:hAnsi="Times New Roman" w:cs="Times New Roman"/>
          <w:sz w:val="24"/>
          <w:szCs w:val="24"/>
        </w:rPr>
        <w:t xml:space="preserve">sis </w:t>
      </w:r>
      <w:r w:rsidR="00702171" w:rsidRPr="008A4F86">
        <w:rPr>
          <w:rFonts w:ascii="Times New Roman" w:hAnsi="Times New Roman" w:cs="Times New Roman"/>
          <w:sz w:val="24"/>
          <w:szCs w:val="24"/>
        </w:rPr>
        <w:lastRenderedPageBreak/>
        <w:t>adjustments, see Regulation section 1.734-1(b)(1)-(2), each of the examples involves only a liquidating distribution as to which, as discussed above, an adjustment to the partnership’s common asset basis in favor of all remaining partners is appropriate</w:t>
      </w:r>
      <w:r w:rsidR="00A11998" w:rsidRPr="008A4F86">
        <w:rPr>
          <w:rFonts w:ascii="Times New Roman" w:hAnsi="Times New Roman" w:cs="Times New Roman"/>
          <w:sz w:val="24"/>
          <w:szCs w:val="24"/>
        </w:rPr>
        <w:t xml:space="preserve"> under either theory</w:t>
      </w:r>
      <w:r w:rsidR="00702171" w:rsidRPr="008A4F86">
        <w:rPr>
          <w:rFonts w:ascii="Times New Roman" w:hAnsi="Times New Roman" w:cs="Times New Roman"/>
          <w:sz w:val="24"/>
          <w:szCs w:val="24"/>
        </w:rPr>
        <w:t>.</w:t>
      </w:r>
      <w:r w:rsidR="00255C69" w:rsidRPr="008A4F86">
        <w:rPr>
          <w:rFonts w:ascii="Times New Roman" w:hAnsi="Times New Roman" w:cs="Times New Roman"/>
          <w:sz w:val="24"/>
          <w:szCs w:val="24"/>
        </w:rPr>
        <w:t xml:space="preserve"> As a result, we recommend that final regulations</w:t>
      </w:r>
      <w:r w:rsidR="00FB1FDA">
        <w:rPr>
          <w:rFonts w:ascii="Times New Roman" w:hAnsi="Times New Roman" w:cs="Times New Roman"/>
          <w:sz w:val="24"/>
          <w:szCs w:val="24"/>
        </w:rPr>
        <w:t xml:space="preserve"> require</w:t>
      </w:r>
      <w:r w:rsidR="00255C69" w:rsidRPr="008A4F86">
        <w:rPr>
          <w:rFonts w:ascii="Times New Roman" w:hAnsi="Times New Roman" w:cs="Times New Roman"/>
          <w:sz w:val="24"/>
          <w:szCs w:val="24"/>
        </w:rPr>
        <w:t xml:space="preserve"> distributing partnerships to allocate these section 734(b) adjustments specifically to distributee partners and </w:t>
      </w:r>
      <w:r w:rsidR="00FB1FDA">
        <w:rPr>
          <w:rFonts w:ascii="Times New Roman" w:hAnsi="Times New Roman" w:cs="Times New Roman"/>
          <w:sz w:val="24"/>
          <w:szCs w:val="24"/>
        </w:rPr>
        <w:t xml:space="preserve">not </w:t>
      </w:r>
      <w:r w:rsidR="00255C69" w:rsidRPr="008A4F86">
        <w:rPr>
          <w:rFonts w:ascii="Times New Roman" w:hAnsi="Times New Roman" w:cs="Times New Roman"/>
          <w:sz w:val="24"/>
          <w:szCs w:val="24"/>
        </w:rPr>
        <w:t>require mandatory capital gain recognition</w:t>
      </w:r>
      <w:r w:rsidR="00FB1FDA">
        <w:rPr>
          <w:rFonts w:ascii="Times New Roman" w:hAnsi="Times New Roman" w:cs="Times New Roman"/>
          <w:sz w:val="24"/>
          <w:szCs w:val="24"/>
        </w:rPr>
        <w:t xml:space="preserve"> (which otherwise would be required if a section 754 election is made)</w:t>
      </w:r>
      <w:r w:rsidR="00007C8C" w:rsidRPr="008A4F86">
        <w:rPr>
          <w:rFonts w:ascii="Times New Roman" w:hAnsi="Times New Roman" w:cs="Times New Roman"/>
          <w:sz w:val="24"/>
          <w:szCs w:val="24"/>
        </w:rPr>
        <w:t>.</w:t>
      </w:r>
    </w:p>
    <w:p w:rsidR="00702171"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both Example 5 and Example 7 of the Proposed Regulations, capital gain recognized by the distributee partner results in a step-up to the basis of the remaining cold asset in the partnership (Real Property)</w:t>
      </w:r>
      <w:r w:rsidR="00B53CFE" w:rsidRPr="008A4F86">
        <w:rPr>
          <w:rFonts w:ascii="Times New Roman" w:hAnsi="Times New Roman" w:cs="Times New Roman"/>
          <w:sz w:val="24"/>
          <w:szCs w:val="24"/>
        </w:rPr>
        <w:t xml:space="preserve"> that is allocated solely to the distribut</w:t>
      </w:r>
      <w:r w:rsidR="00AE0427" w:rsidRPr="008A4F86">
        <w:rPr>
          <w:rFonts w:ascii="Times New Roman" w:hAnsi="Times New Roman" w:cs="Times New Roman"/>
          <w:sz w:val="24"/>
          <w:szCs w:val="24"/>
        </w:rPr>
        <w:t>e</w:t>
      </w:r>
      <w:r w:rsidR="00B53CFE" w:rsidRPr="008A4F86">
        <w:rPr>
          <w:rFonts w:ascii="Times New Roman" w:hAnsi="Times New Roman" w:cs="Times New Roman"/>
          <w:sz w:val="24"/>
          <w:szCs w:val="24"/>
        </w:rPr>
        <w:t xml:space="preserve">e partner and reduces </w:t>
      </w:r>
      <w:r w:rsidR="008F5D65" w:rsidRPr="008A4F86">
        <w:rPr>
          <w:rFonts w:ascii="Times New Roman" w:hAnsi="Times New Roman" w:cs="Times New Roman"/>
          <w:sz w:val="24"/>
          <w:szCs w:val="24"/>
        </w:rPr>
        <w:t>t</w:t>
      </w:r>
      <w:r w:rsidRPr="008A4F86">
        <w:rPr>
          <w:rFonts w:ascii="Times New Roman" w:hAnsi="Times New Roman" w:cs="Times New Roman"/>
          <w:sz w:val="24"/>
          <w:szCs w:val="24"/>
        </w:rPr>
        <w:t>h</w:t>
      </w:r>
      <w:r w:rsidR="008F5D65" w:rsidRPr="008A4F86">
        <w:rPr>
          <w:rFonts w:ascii="Times New Roman" w:hAnsi="Times New Roman" w:cs="Times New Roman"/>
          <w:sz w:val="24"/>
          <w:szCs w:val="24"/>
        </w:rPr>
        <w:t>e</w:t>
      </w:r>
      <w:r w:rsidRPr="008A4F86">
        <w:rPr>
          <w:rFonts w:ascii="Times New Roman" w:hAnsi="Times New Roman" w:cs="Times New Roman"/>
          <w:sz w:val="24"/>
          <w:szCs w:val="24"/>
        </w:rPr>
        <w:t xml:space="preserve"> reverse section 70</w:t>
      </w:r>
      <w:r w:rsidR="00965C06" w:rsidRPr="008A4F86">
        <w:rPr>
          <w:rFonts w:ascii="Times New Roman" w:hAnsi="Times New Roman" w:cs="Times New Roman"/>
          <w:sz w:val="24"/>
          <w:szCs w:val="24"/>
        </w:rPr>
        <w:t xml:space="preserve">4(c) amount in the cold asset. </w:t>
      </w:r>
      <w:r w:rsidRPr="008A4F86">
        <w:rPr>
          <w:rFonts w:ascii="Times New Roman" w:hAnsi="Times New Roman" w:cs="Times New Roman"/>
          <w:sz w:val="24"/>
          <w:szCs w:val="24"/>
        </w:rPr>
        <w:t xml:space="preserve">This conclusion effectively reflects a position that the basis adjustment affects solely the distributee partner. </w:t>
      </w:r>
      <w:r w:rsidR="00B53CFE" w:rsidRPr="008A4F86">
        <w:rPr>
          <w:rFonts w:ascii="Times New Roman" w:hAnsi="Times New Roman" w:cs="Times New Roman"/>
          <w:sz w:val="24"/>
          <w:szCs w:val="24"/>
        </w:rPr>
        <w:t>While t</w:t>
      </w:r>
      <w:r w:rsidRPr="008A4F86">
        <w:rPr>
          <w:rFonts w:ascii="Times New Roman" w:hAnsi="Times New Roman" w:cs="Times New Roman"/>
          <w:sz w:val="24"/>
          <w:szCs w:val="24"/>
        </w:rPr>
        <w:t>his result makes logical sense,</w:t>
      </w:r>
      <w:r w:rsidR="00B53CFE" w:rsidRPr="008A4F86">
        <w:rPr>
          <w:rFonts w:ascii="Times New Roman" w:hAnsi="Times New Roman" w:cs="Times New Roman"/>
          <w:sz w:val="24"/>
          <w:szCs w:val="24"/>
        </w:rPr>
        <w:t xml:space="preserve"> </w:t>
      </w:r>
      <w:r w:rsidRPr="008A4F86">
        <w:rPr>
          <w:rFonts w:ascii="Times New Roman" w:hAnsi="Times New Roman" w:cs="Times New Roman"/>
          <w:sz w:val="24"/>
          <w:szCs w:val="24"/>
        </w:rPr>
        <w:t>the Proposed Regulations neither mandate this result nor provide authority for this partner-specific allocation</w:t>
      </w:r>
      <w:r w:rsidR="008F5D65" w:rsidRPr="008A4F86">
        <w:rPr>
          <w:rFonts w:ascii="Times New Roman" w:hAnsi="Times New Roman" w:cs="Times New Roman"/>
          <w:sz w:val="24"/>
          <w:szCs w:val="24"/>
        </w:rPr>
        <w:t xml:space="preserve"> other than under Proposed Treasury Regulation section 1.751-1(b)(3)(iii), which contains language that supports this partner-specific allocation but could be made more specific</w:t>
      </w:r>
      <w:r w:rsidRPr="008A4F86">
        <w:rPr>
          <w:rFonts w:ascii="Times New Roman" w:hAnsi="Times New Roman" w:cs="Times New Roman"/>
          <w:sz w:val="24"/>
          <w:szCs w:val="24"/>
        </w:rPr>
        <w:t xml:space="preserve">. We recommend that </w:t>
      </w:r>
      <w:r w:rsidR="00C56270" w:rsidRPr="008A4F86">
        <w:rPr>
          <w:rFonts w:ascii="Times New Roman" w:hAnsi="Times New Roman" w:cs="Times New Roman"/>
          <w:sz w:val="24"/>
          <w:szCs w:val="24"/>
        </w:rPr>
        <w:t xml:space="preserve">the </w:t>
      </w:r>
      <w:r w:rsidRPr="008A4F86">
        <w:rPr>
          <w:rFonts w:ascii="Times New Roman" w:hAnsi="Times New Roman" w:cs="Times New Roman"/>
          <w:sz w:val="24"/>
          <w:szCs w:val="24"/>
        </w:rPr>
        <w:t xml:space="preserve">final regulations explicitly provide for the allocation of the basis adjustment arising from a distributee partner’s capital gain recognition (as mandated or permitted by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3)(ii)(A) or (B)) specifically to the distributee partner.</w:t>
      </w:r>
    </w:p>
    <w:p w:rsidR="00255C69" w:rsidRPr="008A4F86" w:rsidRDefault="00702171" w:rsidP="000A7B48">
      <w:pPr>
        <w:ind w:left="2160"/>
        <w:rPr>
          <w:rFonts w:ascii="Times New Roman" w:hAnsi="Times New Roman" w:cs="Times New Roman"/>
          <w:sz w:val="24"/>
          <w:szCs w:val="24"/>
        </w:rPr>
      </w:pPr>
      <w:r w:rsidRPr="008A4F86">
        <w:rPr>
          <w:rFonts w:ascii="Times New Roman" w:hAnsi="Times New Roman" w:cs="Times New Roman"/>
          <w:sz w:val="24"/>
          <w:szCs w:val="24"/>
        </w:rPr>
        <w:t xml:space="preserve">ii. Allocation of a Section 734(b) Adjustment in the Absence of </w:t>
      </w:r>
      <w:r w:rsidR="00405EB0" w:rsidRPr="008A4F86">
        <w:rPr>
          <w:rFonts w:ascii="Times New Roman" w:hAnsi="Times New Roman" w:cs="Times New Roman"/>
          <w:sz w:val="24"/>
          <w:szCs w:val="24"/>
        </w:rPr>
        <w:t>Capital Gain</w:t>
      </w:r>
      <w:r w:rsidRPr="008A4F86">
        <w:rPr>
          <w:rFonts w:ascii="Times New Roman" w:hAnsi="Times New Roman" w:cs="Times New Roman"/>
          <w:sz w:val="24"/>
          <w:szCs w:val="24"/>
        </w:rPr>
        <w:t xml:space="preserve"> Assets</w:t>
      </w:r>
      <w:r w:rsidR="00255C69" w:rsidRPr="008A4F86">
        <w:rPr>
          <w:rFonts w:ascii="Times New Roman" w:hAnsi="Times New Roman" w:cs="Times New Roman"/>
          <w:sz w:val="24"/>
          <w:szCs w:val="24"/>
        </w:rPr>
        <w:t xml:space="preserve">  </w:t>
      </w: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An additional open issue re</w:t>
      </w:r>
      <w:r w:rsidR="00C8533E" w:rsidRPr="008A4F86">
        <w:rPr>
          <w:rFonts w:ascii="Times New Roman" w:hAnsi="Times New Roman" w:cs="Times New Roman"/>
          <w:sz w:val="24"/>
          <w:szCs w:val="24"/>
        </w:rPr>
        <w:t xml:space="preserve">lates to </w:t>
      </w:r>
      <w:r w:rsidRPr="008A4F86">
        <w:rPr>
          <w:rFonts w:ascii="Times New Roman" w:hAnsi="Times New Roman" w:cs="Times New Roman"/>
          <w:sz w:val="24"/>
          <w:szCs w:val="24"/>
        </w:rPr>
        <w:t>partners</w:t>
      </w:r>
      <w:r w:rsidR="00405EB0" w:rsidRPr="008A4F86">
        <w:rPr>
          <w:rFonts w:ascii="Times New Roman" w:hAnsi="Times New Roman" w:cs="Times New Roman"/>
          <w:sz w:val="24"/>
          <w:szCs w:val="24"/>
        </w:rPr>
        <w:t>hips that have no remaining capital gain</w:t>
      </w:r>
      <w:r w:rsidRPr="008A4F86">
        <w:rPr>
          <w:rFonts w:ascii="Times New Roman" w:hAnsi="Times New Roman" w:cs="Times New Roman"/>
          <w:sz w:val="24"/>
          <w:szCs w:val="24"/>
        </w:rPr>
        <w:t xml:space="preserve"> assets to which the basis adjustment arising from the capital gain recognition</w:t>
      </w:r>
      <w:r w:rsidR="00CF056E" w:rsidRPr="008A4F86">
        <w:rPr>
          <w:rFonts w:ascii="Times New Roman" w:hAnsi="Times New Roman" w:cs="Times New Roman"/>
          <w:sz w:val="24"/>
          <w:szCs w:val="24"/>
        </w:rPr>
        <w:t xml:space="preserve"> can be attached</w:t>
      </w:r>
      <w:r w:rsidRPr="008A4F86">
        <w:rPr>
          <w:rFonts w:ascii="Times New Roman" w:hAnsi="Times New Roman" w:cs="Times New Roman"/>
          <w:sz w:val="24"/>
          <w:szCs w:val="24"/>
        </w:rPr>
        <w:t>.</w:t>
      </w:r>
      <w:r w:rsidR="00CF056E" w:rsidRPr="008A4F86">
        <w:rPr>
          <w:rFonts w:ascii="Times New Roman" w:hAnsi="Times New Roman" w:cs="Times New Roman"/>
          <w:sz w:val="24"/>
          <w:szCs w:val="24"/>
        </w:rPr>
        <w:t xml:space="preserve"> For example, suppose</w:t>
      </w:r>
      <w:r w:rsidR="00C9516C" w:rsidRPr="008A4F86">
        <w:rPr>
          <w:rFonts w:ascii="Times New Roman" w:hAnsi="Times New Roman" w:cs="Times New Roman"/>
          <w:sz w:val="24"/>
          <w:szCs w:val="24"/>
        </w:rPr>
        <w:t xml:space="preserve"> A,</w:t>
      </w:r>
      <w:r w:rsidRPr="008A4F86">
        <w:rPr>
          <w:rFonts w:ascii="Times New Roman" w:hAnsi="Times New Roman" w:cs="Times New Roman"/>
          <w:sz w:val="24"/>
          <w:szCs w:val="24"/>
        </w:rPr>
        <w:t xml:space="preserve"> B and C are each 1/3 partners in a partnership, ABC, that holds Unrealized Receivable 1 with a fair market value of $250 and Unrealized Receivable 2 with a fair market value of $50. The partnership has a section 754 election in effect. Each of the partners has an adjusted basis in its partnership interest of $0 with a fair market value of $100. None of the partners has a capital loss carryforward. ABC distributes to A Unrealized Receivable 2 in a current distribution. Before the distribution, ABC’s balance sheet is as follows: </w:t>
      </w:r>
    </w:p>
    <w:p w:rsidR="00B843AE" w:rsidRDefault="00B843AE" w:rsidP="00B843AE">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B843AE" w:rsidTr="0042198B">
        <w:tc>
          <w:tcPr>
            <w:tcW w:w="2952" w:type="dxa"/>
          </w:tcPr>
          <w:p w:rsidR="00B843AE" w:rsidRDefault="00B843AE" w:rsidP="0042198B">
            <w:pPr>
              <w:rPr>
                <w:rFonts w:ascii="Times New Roman" w:hAnsi="Times New Roman" w:cs="Times New Roman"/>
                <w:sz w:val="24"/>
                <w:szCs w:val="24"/>
              </w:rPr>
            </w:pPr>
          </w:p>
        </w:tc>
        <w:tc>
          <w:tcPr>
            <w:tcW w:w="2952" w:type="dxa"/>
          </w:tcPr>
          <w:p w:rsidR="00B843AE" w:rsidRDefault="00B843A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843AE" w:rsidRDefault="00B843A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0</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B843AE" w:rsidRDefault="00B843AE" w:rsidP="00B843AE">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843AE" w:rsidTr="0042198B">
        <w:tc>
          <w:tcPr>
            <w:tcW w:w="2952" w:type="dxa"/>
          </w:tcPr>
          <w:p w:rsidR="00B843AE" w:rsidRDefault="00B843AE" w:rsidP="0042198B">
            <w:pPr>
              <w:rPr>
                <w:rFonts w:ascii="Times New Roman" w:hAnsi="Times New Roman" w:cs="Times New Roman"/>
                <w:sz w:val="24"/>
                <w:szCs w:val="24"/>
              </w:rPr>
            </w:pPr>
          </w:p>
        </w:tc>
        <w:tc>
          <w:tcPr>
            <w:tcW w:w="2952" w:type="dxa"/>
          </w:tcPr>
          <w:p w:rsidR="00B843AE" w:rsidRDefault="00B843A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B843AE" w:rsidRDefault="00B843A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B843AE" w:rsidTr="0042198B">
        <w:tc>
          <w:tcPr>
            <w:tcW w:w="2952" w:type="dxa"/>
          </w:tcPr>
          <w:p w:rsidR="00B843AE" w:rsidRDefault="00B843A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60</w:t>
            </w:r>
          </w:p>
        </w:tc>
        <w:tc>
          <w:tcPr>
            <w:tcW w:w="2952" w:type="dxa"/>
          </w:tcPr>
          <w:p w:rsidR="00B843AE" w:rsidRDefault="00B843AE"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B843AE" w:rsidRDefault="00B843AE" w:rsidP="008A4F86">
      <w:pPr>
        <w:ind w:firstLine="720"/>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Before the distribution, the net section 751 unrealized gain of each of the partners is $100 in the case of A, $100 in the case of B, and $100 in the case of C (each has a 1/3 share of the aggregate built-in gain of $300 with respect to the two hot assets). After the distribution, the net section 751 unrealized gain of each of the partners is $133.33 in the case of A, $83.33 in the case of B, and $83.33 in the case of C (each partner’s 1/3 share of the remaining $250 built-in gain, with respect to the remaining hot asset, plus A’s ownership of the $50 built-in gain with respect to Unrealized Receivable 2).</w:t>
      </w:r>
      <w:r w:rsidRPr="00105841">
        <w:rPr>
          <w:rStyle w:val="FootnoteReference"/>
          <w:rFonts w:ascii="Times New Roman" w:hAnsi="Times New Roman" w:cs="Times New Roman"/>
          <w:sz w:val="24"/>
          <w:szCs w:val="24"/>
        </w:rPr>
        <w:footnoteReference w:id="39"/>
      </w:r>
      <w:r w:rsidRPr="008A4F86">
        <w:rPr>
          <w:rFonts w:ascii="Times New Roman" w:hAnsi="Times New Roman" w:cs="Times New Roman"/>
          <w:sz w:val="24"/>
          <w:szCs w:val="24"/>
        </w:rPr>
        <w:t xml:space="preserve">  </w:t>
      </w:r>
    </w:p>
    <w:p w:rsidR="00EB628E" w:rsidRDefault="00255C69" w:rsidP="008A4F86">
      <w:pPr>
        <w:ind w:firstLine="720"/>
        <w:rPr>
          <w:ins w:id="3" w:author="Howard E. Abrams" w:date="2015-09-07T21:54:00Z"/>
          <w:rFonts w:ascii="Times New Roman" w:hAnsi="Times New Roman" w:cs="Times New Roman"/>
          <w:sz w:val="24"/>
          <w:szCs w:val="24"/>
        </w:rPr>
      </w:pPr>
      <w:r w:rsidRPr="008A4F86">
        <w:rPr>
          <w:rFonts w:ascii="Times New Roman" w:hAnsi="Times New Roman" w:cs="Times New Roman"/>
          <w:sz w:val="24"/>
          <w:szCs w:val="24"/>
        </w:rPr>
        <w:t xml:space="preserve">As a result of this reduction in the net </w:t>
      </w:r>
      <w:r w:rsidR="00282A92" w:rsidRPr="008A4F86">
        <w:rPr>
          <w:rFonts w:ascii="Times New Roman" w:hAnsi="Times New Roman" w:cs="Times New Roman"/>
          <w:sz w:val="24"/>
          <w:szCs w:val="24"/>
        </w:rPr>
        <w:t>s</w:t>
      </w:r>
      <w:r w:rsidRPr="008A4F86">
        <w:rPr>
          <w:rFonts w:ascii="Times New Roman" w:hAnsi="Times New Roman" w:cs="Times New Roman"/>
          <w:sz w:val="24"/>
          <w:szCs w:val="24"/>
        </w:rPr>
        <w:t>ection 751(b) unrealized gain (or increase in loss), the distribution is a section 751(b) distribution,</w:t>
      </w:r>
      <w:r w:rsidRPr="00105841">
        <w:rPr>
          <w:rStyle w:val="FootnoteReference"/>
          <w:rFonts w:ascii="Times New Roman" w:hAnsi="Times New Roman" w:cs="Times New Roman"/>
          <w:sz w:val="24"/>
          <w:szCs w:val="24"/>
        </w:rPr>
        <w:footnoteReference w:id="40"/>
      </w:r>
      <w:r w:rsidRPr="008A4F86">
        <w:rPr>
          <w:rFonts w:ascii="Times New Roman" w:hAnsi="Times New Roman" w:cs="Times New Roman"/>
          <w:sz w:val="24"/>
          <w:szCs w:val="24"/>
        </w:rPr>
        <w:t xml:space="preserve"> and each of B and C has a section 751(b) amount of $16.67 (the difference between the </w:t>
      </w:r>
      <w:proofErr w:type="spellStart"/>
      <w:r w:rsidRPr="008A4F86">
        <w:rPr>
          <w:rFonts w:ascii="Times New Roman" w:hAnsi="Times New Roman" w:cs="Times New Roman"/>
          <w:sz w:val="24"/>
          <w:szCs w:val="24"/>
        </w:rPr>
        <w:t>predistribution</w:t>
      </w:r>
      <w:proofErr w:type="spellEnd"/>
      <w:r w:rsidRPr="008A4F86">
        <w:rPr>
          <w:rFonts w:ascii="Times New Roman" w:hAnsi="Times New Roman" w:cs="Times New Roman"/>
          <w:sz w:val="24"/>
          <w:szCs w:val="24"/>
        </w:rPr>
        <w:t xml:space="preserve"> amount of $100 and the </w:t>
      </w:r>
      <w:proofErr w:type="spellStart"/>
      <w:r w:rsidRPr="008A4F86">
        <w:rPr>
          <w:rFonts w:ascii="Times New Roman" w:hAnsi="Times New Roman" w:cs="Times New Roman"/>
          <w:sz w:val="24"/>
          <w:szCs w:val="24"/>
        </w:rPr>
        <w:t>postdistribution</w:t>
      </w:r>
      <w:proofErr w:type="spellEnd"/>
      <w:r w:rsidRPr="008A4F86">
        <w:rPr>
          <w:rFonts w:ascii="Times New Roman" w:hAnsi="Times New Roman" w:cs="Times New Roman"/>
          <w:sz w:val="24"/>
          <w:szCs w:val="24"/>
        </w:rPr>
        <w:t xml:space="preserve"> amount of $83.33). Under the deemed gain approach,  $16.67 of ordinary income is recognized by each of B and C immediately prior to the distribution, and B and C each increases its outside basis in its ABC partnership interests by $16.67. ABC increases its basis in Unrealized Receivable 2 by $33.34. The balance sheet of ABC immediately prior to the distribution thus reads as follows as a result of the operation of section 751(b):  </w:t>
      </w:r>
    </w:p>
    <w:p w:rsidR="00EB628E" w:rsidRDefault="00255C69" w:rsidP="00EB628E">
      <w:pPr>
        <w:ind w:firstLine="720"/>
        <w:rPr>
          <w:rFonts w:ascii="Times New Roman" w:hAnsi="Times New Roman" w:cs="Times New Roman"/>
          <w:sz w:val="24"/>
          <w:szCs w:val="24"/>
        </w:rPr>
      </w:pPr>
      <w:r w:rsidRPr="008A4F86">
        <w:rPr>
          <w:rFonts w:ascii="Times New Roman" w:hAnsi="Times New Roman" w:cs="Times New Roman"/>
          <w:sz w:val="24"/>
          <w:szCs w:val="24"/>
        </w:rPr>
        <w:t xml:space="preserve">  </w:t>
      </w:r>
      <w:r w:rsidR="00EB628E"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EB628E" w:rsidTr="0042198B">
        <w:tc>
          <w:tcPr>
            <w:tcW w:w="2952" w:type="dxa"/>
          </w:tcPr>
          <w:p w:rsidR="00EB628E" w:rsidRDefault="00EB628E" w:rsidP="0042198B">
            <w:pPr>
              <w:rPr>
                <w:rFonts w:ascii="Times New Roman" w:hAnsi="Times New Roman" w:cs="Times New Roman"/>
                <w:sz w:val="24"/>
                <w:szCs w:val="24"/>
              </w:rPr>
            </w:pPr>
          </w:p>
        </w:tc>
        <w:tc>
          <w:tcPr>
            <w:tcW w:w="2952" w:type="dxa"/>
          </w:tcPr>
          <w:p w:rsidR="00EB628E" w:rsidRDefault="00EB628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EB628E" w:rsidRDefault="00EB628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250</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Unrealized Rec. 2</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33.34</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50</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33.34</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EB628E" w:rsidRDefault="00EB628E" w:rsidP="00EB628E">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EB628E" w:rsidTr="0042198B">
        <w:tc>
          <w:tcPr>
            <w:tcW w:w="2952" w:type="dxa"/>
          </w:tcPr>
          <w:p w:rsidR="00EB628E" w:rsidRDefault="00EB628E" w:rsidP="0042198B">
            <w:pPr>
              <w:rPr>
                <w:rFonts w:ascii="Times New Roman" w:hAnsi="Times New Roman" w:cs="Times New Roman"/>
                <w:sz w:val="24"/>
                <w:szCs w:val="24"/>
              </w:rPr>
            </w:pPr>
          </w:p>
        </w:tc>
        <w:tc>
          <w:tcPr>
            <w:tcW w:w="2952" w:type="dxa"/>
          </w:tcPr>
          <w:p w:rsidR="00EB628E" w:rsidRDefault="00EB628E"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EB628E" w:rsidRDefault="00EB628E"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16.67</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16.67</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EB628E" w:rsidTr="0042198B">
        <w:tc>
          <w:tcPr>
            <w:tcW w:w="2952" w:type="dxa"/>
          </w:tcPr>
          <w:p w:rsidR="00EB628E" w:rsidRDefault="00EB628E"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33.34</w:t>
            </w:r>
          </w:p>
        </w:tc>
        <w:tc>
          <w:tcPr>
            <w:tcW w:w="2952" w:type="dxa"/>
          </w:tcPr>
          <w:p w:rsidR="00EB628E" w:rsidRDefault="00EB628E" w:rsidP="0042198B">
            <w:pPr>
              <w:jc w:val="right"/>
              <w:rPr>
                <w:rFonts w:ascii="Times New Roman" w:hAnsi="Times New Roman" w:cs="Times New Roman"/>
                <w:sz w:val="24"/>
                <w:szCs w:val="24"/>
              </w:rPr>
            </w:pPr>
            <w:r>
              <w:rPr>
                <w:rFonts w:ascii="Times New Roman" w:hAnsi="Times New Roman" w:cs="Times New Roman"/>
                <w:sz w:val="24"/>
                <w:szCs w:val="24"/>
              </w:rPr>
              <w:t>300</w:t>
            </w:r>
          </w:p>
        </w:tc>
      </w:tr>
    </w:tbl>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   </w:t>
      </w:r>
    </w:p>
    <w:p w:rsidR="00513321" w:rsidRDefault="00255C69" w:rsidP="00A22A8E">
      <w:pPr>
        <w:rPr>
          <w:rFonts w:ascii="Times New Roman" w:hAnsi="Times New Roman" w:cs="Times New Roman"/>
          <w:sz w:val="24"/>
          <w:szCs w:val="24"/>
        </w:rPr>
      </w:pPr>
      <w:r w:rsidRPr="008A4F86">
        <w:rPr>
          <w:rFonts w:ascii="Times New Roman" w:hAnsi="Times New Roman" w:cs="Times New Roman"/>
          <w:sz w:val="24"/>
          <w:szCs w:val="24"/>
        </w:rPr>
        <w:t xml:space="preserve">After the distribution, ABC’s balance sheet is as follows: </w:t>
      </w:r>
      <w:r w:rsidR="00513321" w:rsidRPr="008A4F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952"/>
        <w:gridCol w:w="2952"/>
        <w:gridCol w:w="2952"/>
      </w:tblGrid>
      <w:tr w:rsidR="00513321" w:rsidTr="0042198B">
        <w:tc>
          <w:tcPr>
            <w:tcW w:w="2952" w:type="dxa"/>
          </w:tcPr>
          <w:p w:rsidR="00513321" w:rsidRDefault="00513321" w:rsidP="0042198B">
            <w:pPr>
              <w:rPr>
                <w:rFonts w:ascii="Times New Roman" w:hAnsi="Times New Roman" w:cs="Times New Roman"/>
                <w:sz w:val="24"/>
                <w:szCs w:val="24"/>
              </w:rPr>
            </w:pPr>
          </w:p>
        </w:tc>
        <w:tc>
          <w:tcPr>
            <w:tcW w:w="2952" w:type="dxa"/>
          </w:tcPr>
          <w:p w:rsidR="00513321" w:rsidRDefault="00513321"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13321" w:rsidRDefault="00513321"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Unrealized Rec. 1</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250</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0</w:t>
            </w:r>
          </w:p>
        </w:tc>
      </w:tr>
    </w:tbl>
    <w:p w:rsidR="00513321" w:rsidRDefault="00513321" w:rsidP="00513321">
      <w:pPr>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513321" w:rsidTr="0042198B">
        <w:tc>
          <w:tcPr>
            <w:tcW w:w="2952" w:type="dxa"/>
          </w:tcPr>
          <w:p w:rsidR="00513321" w:rsidRDefault="00513321" w:rsidP="0042198B">
            <w:pPr>
              <w:rPr>
                <w:rFonts w:ascii="Times New Roman" w:hAnsi="Times New Roman" w:cs="Times New Roman"/>
                <w:sz w:val="24"/>
                <w:szCs w:val="24"/>
              </w:rPr>
            </w:pPr>
          </w:p>
        </w:tc>
        <w:tc>
          <w:tcPr>
            <w:tcW w:w="2952" w:type="dxa"/>
          </w:tcPr>
          <w:p w:rsidR="00513321" w:rsidRDefault="00513321" w:rsidP="0042198B">
            <w:pPr>
              <w:jc w:val="center"/>
              <w:rPr>
                <w:rFonts w:ascii="Times New Roman" w:hAnsi="Times New Roman" w:cs="Times New Roman"/>
                <w:sz w:val="24"/>
                <w:szCs w:val="24"/>
              </w:rPr>
            </w:pPr>
            <w:r>
              <w:rPr>
                <w:rFonts w:ascii="Times New Roman" w:hAnsi="Times New Roman" w:cs="Times New Roman"/>
                <w:sz w:val="24"/>
                <w:szCs w:val="24"/>
              </w:rPr>
              <w:t>Tax</w:t>
            </w:r>
          </w:p>
        </w:tc>
        <w:tc>
          <w:tcPr>
            <w:tcW w:w="2952" w:type="dxa"/>
          </w:tcPr>
          <w:p w:rsidR="00513321" w:rsidRDefault="00513321" w:rsidP="0042198B">
            <w:pPr>
              <w:jc w:val="center"/>
              <w:rPr>
                <w:rFonts w:ascii="Times New Roman" w:hAnsi="Times New Roman" w:cs="Times New Roman"/>
                <w:sz w:val="24"/>
                <w:szCs w:val="24"/>
              </w:rPr>
            </w:pPr>
            <w:r>
              <w:rPr>
                <w:rFonts w:ascii="Times New Roman" w:hAnsi="Times New Roman" w:cs="Times New Roman"/>
                <w:sz w:val="24"/>
                <w:szCs w:val="24"/>
              </w:rPr>
              <w:t>Book</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A</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0</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0</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B</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16.67</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C</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16.67</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100</w:t>
            </w:r>
          </w:p>
        </w:tc>
      </w:tr>
      <w:tr w:rsidR="00513321" w:rsidTr="0042198B">
        <w:tc>
          <w:tcPr>
            <w:tcW w:w="2952" w:type="dxa"/>
          </w:tcPr>
          <w:p w:rsidR="00513321" w:rsidRDefault="00513321" w:rsidP="0042198B">
            <w:pPr>
              <w:rPr>
                <w:rFonts w:ascii="Times New Roman" w:hAnsi="Times New Roman" w:cs="Times New Roman"/>
                <w:sz w:val="24"/>
                <w:szCs w:val="24"/>
              </w:rPr>
            </w:pPr>
            <w:r>
              <w:rPr>
                <w:rFonts w:ascii="Times New Roman" w:hAnsi="Times New Roman" w:cs="Times New Roman"/>
                <w:sz w:val="24"/>
                <w:szCs w:val="24"/>
              </w:rPr>
              <w:t>Totals</w:t>
            </w:r>
          </w:p>
        </w:tc>
        <w:tc>
          <w:tcPr>
            <w:tcW w:w="2952" w:type="dxa"/>
          </w:tcPr>
          <w:p w:rsidR="00513321" w:rsidRDefault="00513321" w:rsidP="00A22A8E">
            <w:pPr>
              <w:jc w:val="right"/>
              <w:rPr>
                <w:rFonts w:ascii="Times New Roman" w:hAnsi="Times New Roman" w:cs="Times New Roman"/>
                <w:sz w:val="24"/>
                <w:szCs w:val="24"/>
              </w:rPr>
            </w:pPr>
            <w:r>
              <w:rPr>
                <w:rFonts w:ascii="Times New Roman" w:hAnsi="Times New Roman" w:cs="Times New Roman"/>
                <w:sz w:val="24"/>
                <w:szCs w:val="24"/>
              </w:rPr>
              <w:t>33.34</w:t>
            </w:r>
          </w:p>
        </w:tc>
        <w:tc>
          <w:tcPr>
            <w:tcW w:w="2952" w:type="dxa"/>
          </w:tcPr>
          <w:p w:rsidR="00513321" w:rsidRDefault="00513321" w:rsidP="0042198B">
            <w:pPr>
              <w:jc w:val="right"/>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0</w:t>
            </w:r>
          </w:p>
        </w:tc>
      </w:tr>
    </w:tbl>
    <w:p w:rsidR="00513321" w:rsidRDefault="00513321" w:rsidP="008A4F86">
      <w:pPr>
        <w:ind w:firstLine="720"/>
        <w:rPr>
          <w:rFonts w:ascii="Times New Roman" w:hAnsi="Times New Roman" w:cs="Times New Roman"/>
          <w:sz w:val="24"/>
          <w:szCs w:val="24"/>
        </w:rPr>
      </w:pPr>
    </w:p>
    <w:p w:rsidR="00255C69"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Following the distribution to A, A's basis in Unrealized Receivable 2 is $0 under section 732(a</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2), a $33.34 basis step-down. </w:t>
      </w:r>
      <w:r w:rsidR="00A22A8E">
        <w:rPr>
          <w:rFonts w:ascii="Times New Roman" w:hAnsi="Times New Roman" w:cs="Times New Roman"/>
          <w:sz w:val="24"/>
          <w:szCs w:val="24"/>
        </w:rPr>
        <w:t>Because</w:t>
      </w:r>
      <w:r w:rsidRPr="008A4F86">
        <w:rPr>
          <w:rFonts w:ascii="Times New Roman" w:hAnsi="Times New Roman" w:cs="Times New Roman"/>
          <w:sz w:val="24"/>
          <w:szCs w:val="24"/>
        </w:rPr>
        <w:t xml:space="preserve"> ABC has elected under section 754, the distribution of Unrealized Receivable 2 to A would result </w:t>
      </w:r>
      <w:r w:rsidR="000C3553">
        <w:rPr>
          <w:rFonts w:ascii="Times New Roman" w:hAnsi="Times New Roman" w:cs="Times New Roman"/>
          <w:sz w:val="24"/>
          <w:szCs w:val="24"/>
        </w:rPr>
        <w:t xml:space="preserve">under current law </w:t>
      </w:r>
      <w:r w:rsidRPr="008A4F86">
        <w:rPr>
          <w:rFonts w:ascii="Times New Roman" w:hAnsi="Times New Roman" w:cs="Times New Roman"/>
          <w:sz w:val="24"/>
          <w:szCs w:val="24"/>
        </w:rPr>
        <w:t>in a $33.34 section 734(b) adjustment to Unrealized Receivable 1 (an asset of the same class as the distributed asset).</w:t>
      </w:r>
      <w:r w:rsidRPr="008A4F86">
        <w:rPr>
          <w:rFonts w:ascii="Times New Roman" w:hAnsi="Times New Roman" w:cs="Times New Roman"/>
          <w:sz w:val="24"/>
          <w:szCs w:val="24"/>
          <w:vertAlign w:val="superscript"/>
        </w:rPr>
        <w:footnoteReference w:id="41"/>
      </w:r>
      <w:r w:rsidRPr="008A4F86">
        <w:rPr>
          <w:rFonts w:ascii="Times New Roman" w:hAnsi="Times New Roman" w:cs="Times New Roman"/>
          <w:sz w:val="24"/>
          <w:szCs w:val="24"/>
        </w:rPr>
        <w:t xml:space="preserve">  Absent the gain recognition rule in the Proposed Regulations, that basis adjustment would alter the amount of net section 751 unrealized gain or loss of the partners immediately prior to the distribution.  </w:t>
      </w:r>
    </w:p>
    <w:p w:rsidR="00280AFF"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Instead, under the Proposed Regulations, A must recognize $33.34 of </w:t>
      </w:r>
      <w:r w:rsidRPr="008A4F86">
        <w:rPr>
          <w:rFonts w:ascii="Times New Roman" w:hAnsi="Times New Roman" w:cs="Times New Roman"/>
          <w:i/>
          <w:sz w:val="24"/>
          <w:szCs w:val="24"/>
        </w:rPr>
        <w:t>capital gain</w:t>
      </w:r>
      <w:r w:rsidRPr="008A4F86">
        <w:rPr>
          <w:rFonts w:ascii="Times New Roman" w:hAnsi="Times New Roman" w:cs="Times New Roman"/>
          <w:sz w:val="24"/>
          <w:szCs w:val="24"/>
        </w:rPr>
        <w:t xml:space="preserve"> prior to the distribution of Unrealized Receivable 2 pursuant to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 xml:space="preserve">1.751-1(b)(3)(ii)(A). This gain recognition increases A's basis in its ABC partnership interest by $33.34 immediately before the distribution to A, which eliminates the step-down and the associated section 734(b) adjustment. However,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3)(iii) does not clarify which asset would be affected by the basis adjustment associated with the capital gain recognition. Each of the Examples in the Proposed Regul</w:t>
      </w:r>
      <w:r w:rsidR="00862FA2" w:rsidRPr="008A4F86">
        <w:rPr>
          <w:rFonts w:ascii="Times New Roman" w:hAnsi="Times New Roman" w:cs="Times New Roman"/>
          <w:sz w:val="24"/>
          <w:szCs w:val="24"/>
        </w:rPr>
        <w:t>ations contains a remaining capital gain</w:t>
      </w:r>
      <w:r w:rsidRPr="008A4F86">
        <w:rPr>
          <w:rFonts w:ascii="Times New Roman" w:hAnsi="Times New Roman" w:cs="Times New Roman"/>
          <w:sz w:val="24"/>
          <w:szCs w:val="24"/>
        </w:rPr>
        <w:t xml:space="preserve"> asset, the basis of which is stepped up in connection with the distributee partner’s capital gain recognition. Here, the Proposed Regulations would seem to require a step-up to the basis of Unrealized Receivable 1, because it is the sole remaining asset in the partnership. However, this step </w:t>
      </w:r>
      <w:r w:rsidRPr="008A4F86">
        <w:rPr>
          <w:rFonts w:ascii="Times New Roman" w:hAnsi="Times New Roman" w:cs="Times New Roman"/>
          <w:sz w:val="24"/>
          <w:szCs w:val="24"/>
        </w:rPr>
        <w:lastRenderedPageBreak/>
        <w:t>up would mean that the distributee partner recognized capital gain and yet also will benefit from a basis increase affecting an ordinary-income asset. In this situation, we recommend that final regulations clarify that the basis adjustment associated with the distributee partner’s capital gain recognition attaches to a capital asset. A pa</w:t>
      </w:r>
      <w:r w:rsidR="00862FA2" w:rsidRPr="008A4F86">
        <w:rPr>
          <w:rFonts w:ascii="Times New Roman" w:hAnsi="Times New Roman" w:cs="Times New Roman"/>
          <w:sz w:val="24"/>
          <w:szCs w:val="24"/>
        </w:rPr>
        <w:t>rtnership with no remaining capital gain</w:t>
      </w:r>
      <w:r w:rsidRPr="008A4F86">
        <w:rPr>
          <w:rFonts w:ascii="Times New Roman" w:hAnsi="Times New Roman" w:cs="Times New Roman"/>
          <w:sz w:val="24"/>
          <w:szCs w:val="24"/>
        </w:rPr>
        <w:t xml:space="preserve"> assets should suspend the basis adjustment until additional capital property is acquired (similar to the rule in </w:t>
      </w:r>
      <w:r w:rsidR="00015439" w:rsidRPr="008A4F86">
        <w:rPr>
          <w:rFonts w:ascii="Times New Roman" w:hAnsi="Times New Roman" w:cs="Times New Roman"/>
          <w:sz w:val="24"/>
          <w:szCs w:val="24"/>
        </w:rPr>
        <w:t>Regulation section</w:t>
      </w:r>
      <w:r w:rsidR="007C0F0F" w:rsidRPr="008A4F86">
        <w:rPr>
          <w:rFonts w:ascii="Times New Roman" w:hAnsi="Times New Roman" w:cs="Times New Roman"/>
          <w:sz w:val="24"/>
          <w:szCs w:val="24"/>
        </w:rPr>
        <w:t xml:space="preserve"> 1.755-1(c</w:t>
      </w:r>
      <w:proofErr w:type="gramStart"/>
      <w:r w:rsidR="007C0F0F" w:rsidRPr="008A4F86">
        <w:rPr>
          <w:rFonts w:ascii="Times New Roman" w:hAnsi="Times New Roman" w:cs="Times New Roman"/>
          <w:sz w:val="24"/>
          <w:szCs w:val="24"/>
        </w:rPr>
        <w:t>)(</w:t>
      </w:r>
      <w:proofErr w:type="gramEnd"/>
      <w:r w:rsidR="007C0F0F" w:rsidRPr="008A4F86">
        <w:rPr>
          <w:rFonts w:ascii="Times New Roman" w:hAnsi="Times New Roman" w:cs="Times New Roman"/>
          <w:sz w:val="24"/>
          <w:szCs w:val="24"/>
        </w:rPr>
        <w:t xml:space="preserve">4)). </w:t>
      </w:r>
    </w:p>
    <w:p w:rsidR="00280AFF"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new </w:t>
      </w:r>
      <w:r w:rsidR="00353B4D" w:rsidRPr="008A4F86">
        <w:rPr>
          <w:rFonts w:ascii="Times New Roman" w:hAnsi="Times New Roman" w:cs="Times New Roman"/>
          <w:sz w:val="24"/>
          <w:szCs w:val="24"/>
        </w:rPr>
        <w:t>capital</w:t>
      </w:r>
      <w:r w:rsidRPr="008A4F86">
        <w:rPr>
          <w:rFonts w:ascii="Times New Roman" w:hAnsi="Times New Roman" w:cs="Times New Roman"/>
          <w:sz w:val="24"/>
          <w:szCs w:val="24"/>
        </w:rPr>
        <w:t xml:space="preserve"> gain recognition rule</w:t>
      </w:r>
      <w:r w:rsidR="00353B4D" w:rsidRPr="008A4F86">
        <w:rPr>
          <w:rFonts w:ascii="Times New Roman" w:hAnsi="Times New Roman" w:cs="Times New Roman"/>
          <w:sz w:val="24"/>
          <w:szCs w:val="24"/>
        </w:rPr>
        <w:t>s</w:t>
      </w:r>
      <w:r w:rsidRPr="008A4F86">
        <w:rPr>
          <w:rFonts w:ascii="Times New Roman" w:hAnsi="Times New Roman" w:cs="Times New Roman"/>
          <w:sz w:val="24"/>
          <w:szCs w:val="24"/>
        </w:rPr>
        <w:t xml:space="preserve"> in the Proposed Regulations eliminate the reduction of unrealized ordinary income attributable to non-distributee partners. However, we note that providing for partner-specific section 734(b) basis adjustments to remaining partnership property can accomplish the same end. As a result, we recommend that</w:t>
      </w:r>
      <w:r w:rsidR="00862FA2" w:rsidRPr="008A4F86">
        <w:rPr>
          <w:rFonts w:ascii="Times New Roman" w:hAnsi="Times New Roman" w:cs="Times New Roman"/>
          <w:sz w:val="24"/>
          <w:szCs w:val="24"/>
        </w:rPr>
        <w:t xml:space="preserve"> the</w:t>
      </w:r>
      <w:r w:rsidRPr="008A4F86">
        <w:rPr>
          <w:rFonts w:ascii="Times New Roman" w:hAnsi="Times New Roman" w:cs="Times New Roman"/>
          <w:sz w:val="24"/>
          <w:szCs w:val="24"/>
        </w:rPr>
        <w:t xml:space="preserve"> final regulations </w:t>
      </w:r>
      <w:r w:rsidR="000C3553">
        <w:rPr>
          <w:rFonts w:ascii="Times New Roman" w:hAnsi="Times New Roman" w:cs="Times New Roman"/>
          <w:sz w:val="24"/>
          <w:szCs w:val="24"/>
        </w:rPr>
        <w:t>require</w:t>
      </w:r>
      <w:r w:rsidRPr="008A4F86">
        <w:rPr>
          <w:rFonts w:ascii="Times New Roman" w:hAnsi="Times New Roman" w:cs="Times New Roman"/>
          <w:sz w:val="24"/>
          <w:szCs w:val="24"/>
        </w:rPr>
        <w:t xml:space="preserve"> partner-specific section 734(b) adjustments that accomplish this purpose. Further, in a situation involving a partnership with no remaining cold assets, we recommend that final regulations clarify that the section 734(b) basis adjustment arising from the distributee partner’s capital gain recognition may affect only capital property.</w:t>
      </w:r>
    </w:p>
    <w:p w:rsidR="00255C69" w:rsidRPr="008A4F86" w:rsidRDefault="00280AFF" w:rsidP="00280AFF">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00353B4D" w:rsidRPr="008A4F86">
        <w:rPr>
          <w:rFonts w:ascii="Times New Roman" w:hAnsi="Times New Roman" w:cs="Times New Roman"/>
          <w:b/>
          <w:sz w:val="24"/>
          <w:szCs w:val="24"/>
        </w:rPr>
        <w:t>e</w:t>
      </w:r>
      <w:r w:rsidRPr="008A4F86">
        <w:rPr>
          <w:rFonts w:ascii="Times New Roman" w:hAnsi="Times New Roman" w:cs="Times New Roman"/>
          <w:b/>
          <w:sz w:val="24"/>
          <w:szCs w:val="24"/>
        </w:rPr>
        <w:t>. The Capital Gain Rate</w:t>
      </w:r>
      <w:r w:rsidR="00255C69" w:rsidRPr="008A4F86">
        <w:rPr>
          <w:rFonts w:ascii="Times New Roman" w:hAnsi="Times New Roman" w:cs="Times New Roman"/>
          <w:b/>
          <w:sz w:val="24"/>
          <w:szCs w:val="24"/>
        </w:rPr>
        <w:t xml:space="preserve">     </w:t>
      </w:r>
    </w:p>
    <w:p w:rsidR="0059556E" w:rsidRPr="008A4F86" w:rsidRDefault="00255C69" w:rsidP="008A4F86">
      <w:pPr>
        <w:ind w:firstLine="720"/>
        <w:rPr>
          <w:rFonts w:ascii="Times New Roman" w:hAnsi="Times New Roman" w:cs="Times New Roman"/>
          <w:sz w:val="24"/>
          <w:szCs w:val="24"/>
        </w:rPr>
      </w:pPr>
      <w:r w:rsidRPr="008A4F86">
        <w:rPr>
          <w:rFonts w:ascii="Times New Roman" w:hAnsi="Times New Roman" w:cs="Times New Roman"/>
          <w:sz w:val="24"/>
          <w:szCs w:val="24"/>
        </w:rPr>
        <w:t>Regarding mandatory capital</w:t>
      </w:r>
      <w:r w:rsidR="006C4E8D" w:rsidRPr="008A4F86">
        <w:rPr>
          <w:rFonts w:ascii="Times New Roman" w:hAnsi="Times New Roman" w:cs="Times New Roman"/>
          <w:sz w:val="24"/>
          <w:szCs w:val="24"/>
        </w:rPr>
        <w:t xml:space="preserve"> gain recognition, Proposed Regulation section</w:t>
      </w:r>
      <w:r w:rsidRPr="008A4F86">
        <w:rPr>
          <w:rFonts w:ascii="Times New Roman" w:hAnsi="Times New Roman" w:cs="Times New Roman"/>
          <w:sz w:val="24"/>
          <w:szCs w:val="24"/>
        </w:rPr>
        <w:t xml:space="preserve"> 1.751-1(b)(3)(ii)(A) states, “the distributee partner must recognize capital gain</w:t>
      </w:r>
      <w:r w:rsidR="00965C06" w:rsidRPr="008A4F86">
        <w:rPr>
          <w:rFonts w:ascii="Times New Roman" w:hAnsi="Times New Roman" w:cs="Times New Roman"/>
          <w:sz w:val="24"/>
          <w:szCs w:val="24"/>
        </w:rPr>
        <w:t xml:space="preserve"> </w:t>
      </w:r>
      <w:r w:rsidRPr="008A4F86">
        <w:rPr>
          <w:rFonts w:ascii="Times New Roman" w:hAnsi="Times New Roman" w:cs="Times New Roman"/>
          <w:sz w:val="24"/>
          <w:szCs w:val="24"/>
        </w:rPr>
        <w:t>.</w:t>
      </w:r>
      <w:r w:rsidR="00965C06" w:rsidRPr="008A4F86">
        <w:rPr>
          <w:rFonts w:ascii="Times New Roman" w:hAnsi="Times New Roman" w:cs="Times New Roman"/>
          <w:sz w:val="24"/>
          <w:szCs w:val="24"/>
        </w:rPr>
        <w:t xml:space="preserve"> </w:t>
      </w:r>
      <w:r w:rsidRPr="008A4F86">
        <w:rPr>
          <w:rFonts w:ascii="Times New Roman" w:hAnsi="Times New Roman" w:cs="Times New Roman"/>
          <w:sz w:val="24"/>
          <w:szCs w:val="24"/>
        </w:rPr>
        <w:t>.</w:t>
      </w:r>
      <w:r w:rsidR="00965C06"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 Likewise, regarding elective </w:t>
      </w:r>
      <w:r w:rsidR="006C4E8D" w:rsidRPr="008A4F86">
        <w:rPr>
          <w:rFonts w:ascii="Times New Roman" w:hAnsi="Times New Roman" w:cs="Times New Roman"/>
          <w:sz w:val="24"/>
          <w:szCs w:val="24"/>
        </w:rPr>
        <w:t xml:space="preserve">capital gain recognition, Proposed </w:t>
      </w:r>
      <w:r w:rsidRPr="008A4F86">
        <w:rPr>
          <w:rFonts w:ascii="Times New Roman" w:hAnsi="Times New Roman" w:cs="Times New Roman"/>
          <w:sz w:val="24"/>
          <w:szCs w:val="24"/>
        </w:rPr>
        <w:t>Reg</w:t>
      </w:r>
      <w:r w:rsidR="006C4E8D" w:rsidRPr="008A4F86">
        <w:rPr>
          <w:rFonts w:ascii="Times New Roman" w:hAnsi="Times New Roman" w:cs="Times New Roman"/>
          <w:sz w:val="24"/>
          <w:szCs w:val="24"/>
        </w:rPr>
        <w:t>ulation section</w:t>
      </w:r>
      <w:r w:rsidRPr="008A4F86">
        <w:rPr>
          <w:rFonts w:ascii="Times New Roman" w:hAnsi="Times New Roman" w:cs="Times New Roman"/>
          <w:sz w:val="24"/>
          <w:szCs w:val="24"/>
        </w:rPr>
        <w:t xml:space="preserve"> 1.751-1(b)(3)(ii)(B) states, “A distributee partner may elect to recognize capital gain</w:t>
      </w:r>
      <w:r w:rsidR="00F63D21" w:rsidRPr="008A4F86">
        <w:rPr>
          <w:rFonts w:ascii="Times New Roman" w:hAnsi="Times New Roman" w:cs="Times New Roman"/>
          <w:sz w:val="24"/>
          <w:szCs w:val="24"/>
        </w:rPr>
        <w:t xml:space="preserve"> </w:t>
      </w:r>
      <w:r w:rsidRPr="008A4F86">
        <w:rPr>
          <w:rFonts w:ascii="Times New Roman" w:hAnsi="Times New Roman" w:cs="Times New Roman"/>
          <w:sz w:val="24"/>
          <w:szCs w:val="24"/>
        </w:rPr>
        <w:t>.</w:t>
      </w:r>
      <w:r w:rsidR="00F63D21" w:rsidRPr="008A4F86">
        <w:rPr>
          <w:rFonts w:ascii="Times New Roman" w:hAnsi="Times New Roman" w:cs="Times New Roman"/>
          <w:sz w:val="24"/>
          <w:szCs w:val="24"/>
        </w:rPr>
        <w:t xml:space="preserve"> </w:t>
      </w:r>
      <w:r w:rsidRPr="008A4F86">
        <w:rPr>
          <w:rFonts w:ascii="Times New Roman" w:hAnsi="Times New Roman" w:cs="Times New Roman"/>
          <w:sz w:val="24"/>
          <w:szCs w:val="24"/>
        </w:rPr>
        <w:t>.</w:t>
      </w:r>
      <w:r w:rsidR="00F63D21"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  However,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do not </w:t>
      </w:r>
      <w:r w:rsidR="0059556E" w:rsidRPr="008A4F86">
        <w:rPr>
          <w:rFonts w:ascii="Times New Roman" w:hAnsi="Times New Roman" w:cs="Times New Roman"/>
          <w:sz w:val="24"/>
          <w:szCs w:val="24"/>
        </w:rPr>
        <w:t>specify whether this capital gain is long-term or short-term nor which of the several capital gain rates apply.</w:t>
      </w:r>
    </w:p>
    <w:p w:rsidR="00255C69" w:rsidRPr="008A4F86" w:rsidRDefault="0059556E"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some circumstances, the mandatory or optional capital gain arises in connection with the distribution of a capital asset from the partnership, and in such circumstances it might be reasonable to treat the mandatory or optional capital gain as attributable to the distributed asset. But it seems equally appropriate to treat</w:t>
      </w:r>
      <w:r w:rsidR="00255C69" w:rsidRPr="008A4F86">
        <w:rPr>
          <w:rFonts w:ascii="Times New Roman" w:hAnsi="Times New Roman" w:cs="Times New Roman"/>
          <w:sz w:val="24"/>
          <w:szCs w:val="24"/>
        </w:rPr>
        <w:t xml:space="preserve"> </w:t>
      </w:r>
      <w:r w:rsidRPr="008A4F86">
        <w:rPr>
          <w:rFonts w:ascii="Times New Roman" w:hAnsi="Times New Roman" w:cs="Times New Roman"/>
          <w:sz w:val="24"/>
          <w:szCs w:val="24"/>
        </w:rPr>
        <w:t>the mandatory or optional capital gain as arising from unrealized capital assets continuing to be held by the partnership immediately after the distribution, suggesting that a look-thru rule might be appropriate. However, the mandatory and optional capital gain could be triggered by a distribution of high-basis inventory from a partnership that owns only ordinary income assets, a situation that would require its own separate rule.</w:t>
      </w:r>
    </w:p>
    <w:p w:rsidR="00255C69" w:rsidRPr="008A4F86" w:rsidRDefault="0059556E"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We believe this is an area that calls for simplicity, and we propose that the mandatory and optional capital gain be treated as gain from the sale or exchange of a capital asset other than a collectible and should not be treated to any extent as unrecaptured section 1250 gain. Further, we propose that the gain be treated as long-term or short-term based on the distributee partner’s holding period in his partnership </w:t>
      </w:r>
      <w:r w:rsidRPr="008A4F86">
        <w:rPr>
          <w:rFonts w:ascii="Times New Roman" w:hAnsi="Times New Roman" w:cs="Times New Roman"/>
          <w:sz w:val="24"/>
          <w:szCs w:val="24"/>
        </w:rPr>
        <w:lastRenderedPageBreak/>
        <w:t>interest.</w:t>
      </w:r>
      <w:r w:rsidR="00880A7A" w:rsidRPr="008A4F86">
        <w:rPr>
          <w:rStyle w:val="FootnoteReference"/>
          <w:rFonts w:ascii="Times New Roman" w:hAnsi="Times New Roman" w:cs="Times New Roman"/>
          <w:sz w:val="24"/>
          <w:szCs w:val="24"/>
        </w:rPr>
        <w:footnoteReference w:id="42"/>
      </w:r>
      <w:r w:rsidRPr="008A4F86">
        <w:rPr>
          <w:rFonts w:ascii="Times New Roman" w:hAnsi="Times New Roman" w:cs="Times New Roman"/>
          <w:sz w:val="24"/>
          <w:szCs w:val="24"/>
        </w:rPr>
        <w:t xml:space="preserve"> </w:t>
      </w:r>
      <w:r w:rsidR="001B638A" w:rsidRPr="008A4F86">
        <w:rPr>
          <w:rFonts w:ascii="Times New Roman" w:hAnsi="Times New Roman" w:cs="Times New Roman"/>
          <w:sz w:val="24"/>
          <w:szCs w:val="24"/>
        </w:rPr>
        <w:t>In support of this proposal beyond its simplicity, we note that capital gain triggered under section 731(a</w:t>
      </w:r>
      <w:proofErr w:type="gramStart"/>
      <w:r w:rsidR="001B638A" w:rsidRPr="008A4F86">
        <w:rPr>
          <w:rFonts w:ascii="Times New Roman" w:hAnsi="Times New Roman" w:cs="Times New Roman"/>
          <w:sz w:val="24"/>
          <w:szCs w:val="24"/>
        </w:rPr>
        <w:t>)(</w:t>
      </w:r>
      <w:proofErr w:type="gramEnd"/>
      <w:r w:rsidR="001B638A" w:rsidRPr="008A4F86">
        <w:rPr>
          <w:rFonts w:ascii="Times New Roman" w:hAnsi="Times New Roman" w:cs="Times New Roman"/>
          <w:sz w:val="24"/>
          <w:szCs w:val="24"/>
        </w:rPr>
        <w:t>1) by a partnership distribution of cash is not subject to a look-thru rule for determining the appropriate capital gain rate.</w:t>
      </w:r>
      <w:r w:rsidR="001B638A" w:rsidRPr="008A4F86">
        <w:rPr>
          <w:rStyle w:val="FootnoteReference"/>
          <w:rFonts w:ascii="Times New Roman" w:hAnsi="Times New Roman" w:cs="Times New Roman"/>
          <w:sz w:val="24"/>
          <w:szCs w:val="24"/>
        </w:rPr>
        <w:footnoteReference w:id="43"/>
      </w:r>
      <w:r w:rsidR="00255C69" w:rsidRPr="008A4F86">
        <w:rPr>
          <w:rFonts w:ascii="Times New Roman" w:hAnsi="Times New Roman" w:cs="Times New Roman"/>
          <w:sz w:val="24"/>
          <w:szCs w:val="24"/>
        </w:rPr>
        <w:t xml:space="preserve">       </w:t>
      </w:r>
    </w:p>
    <w:p w:rsidR="00D77DB2" w:rsidRPr="008A4F86" w:rsidRDefault="00D77DB2" w:rsidP="006446DB">
      <w:pPr>
        <w:keepNext/>
        <w:rPr>
          <w:rFonts w:ascii="Times New Roman" w:hAnsi="Times New Roman" w:cs="Times New Roman"/>
          <w:b/>
          <w:sz w:val="24"/>
          <w:szCs w:val="24"/>
        </w:rPr>
      </w:pPr>
      <w:r w:rsidRPr="008A4F86">
        <w:rPr>
          <w:rFonts w:ascii="Times New Roman" w:hAnsi="Times New Roman" w:cs="Times New Roman"/>
          <w:b/>
          <w:sz w:val="24"/>
          <w:szCs w:val="24"/>
        </w:rPr>
        <w:t xml:space="preserve">B. </w:t>
      </w:r>
      <w:r w:rsidR="003B4A10" w:rsidRPr="008A4F86">
        <w:rPr>
          <w:rFonts w:ascii="Times New Roman" w:hAnsi="Times New Roman" w:cs="Times New Roman"/>
          <w:b/>
          <w:sz w:val="24"/>
          <w:szCs w:val="24"/>
        </w:rPr>
        <w:t>Reporting Requirement for Tiered Partnerships</w:t>
      </w:r>
    </w:p>
    <w:p w:rsidR="007B4C7F" w:rsidRPr="008A4F86" w:rsidRDefault="007B4C7F" w:rsidP="008A4F86">
      <w:pPr>
        <w:ind w:firstLine="720"/>
        <w:rPr>
          <w:rFonts w:ascii="Times New Roman" w:hAnsi="Times New Roman" w:cs="Times New Roman"/>
          <w:sz w:val="24"/>
          <w:szCs w:val="24"/>
        </w:rPr>
      </w:pPr>
      <w:r w:rsidRPr="008A4F86">
        <w:rPr>
          <w:rFonts w:ascii="Times New Roman" w:hAnsi="Times New Roman" w:cs="Times New Roman"/>
          <w:sz w:val="24"/>
          <w:szCs w:val="24"/>
        </w:rPr>
        <w:t>A partnership (the “upper tier partnership”) subject to section 751(b) that owns an interest in another partnership (the “lower tier partnership”) should account for the lower tier partnership’s ordinary income assets in applying section 751(b), but that can be difficult because the upper tier partnership often will not have sufficient information about its share of the lower tier partnership’s assets.</w:t>
      </w:r>
      <w:r w:rsidRPr="008A4F86">
        <w:rPr>
          <w:rStyle w:val="FootnoteReference"/>
          <w:rFonts w:ascii="Times New Roman" w:hAnsi="Times New Roman" w:cs="Times New Roman"/>
          <w:sz w:val="24"/>
          <w:szCs w:val="24"/>
        </w:rPr>
        <w:footnoteReference w:id="44"/>
      </w:r>
      <w:r w:rsidRPr="008A4F86">
        <w:rPr>
          <w:rFonts w:ascii="Times New Roman" w:hAnsi="Times New Roman" w:cs="Times New Roman"/>
          <w:sz w:val="24"/>
          <w:szCs w:val="24"/>
        </w:rPr>
        <w:t xml:space="preserve"> This problem is exacerbated if the upper tier partnership distributes its interest in the lower tier partnership, because in that case the distribution effectively shifts ordinary income assets indirectly owned by all the partners of the upper tier partnership to the distributee partner.</w:t>
      </w:r>
    </w:p>
    <w:p w:rsidR="00640406" w:rsidRPr="008A4F86" w:rsidRDefault="00640406" w:rsidP="008A4F86">
      <w:pPr>
        <w:ind w:firstLine="720"/>
        <w:rPr>
          <w:rFonts w:ascii="Times New Roman" w:hAnsi="Times New Roman" w:cs="Times New Roman"/>
          <w:sz w:val="24"/>
          <w:szCs w:val="24"/>
        </w:rPr>
      </w:pPr>
      <w:r w:rsidRPr="008A4F86">
        <w:rPr>
          <w:rFonts w:ascii="Times New Roman" w:hAnsi="Times New Roman" w:cs="Times New Roman"/>
          <w:sz w:val="24"/>
          <w:szCs w:val="24"/>
        </w:rPr>
        <w:t>We believe it is unrealistic to ask every lower tier partnership to revalue its assets every time a distribution is made by an upper tier partnership. However, it also seems inappropriate to permit an upper tier partnership to ignore the ordinary income aspects of every lower tier partnership interest that it owns. We believe a reasonable accommodation is to require every partnership</w:t>
      </w:r>
      <w:r w:rsidR="000C3553">
        <w:rPr>
          <w:rFonts w:ascii="Times New Roman" w:hAnsi="Times New Roman" w:cs="Times New Roman"/>
          <w:sz w:val="24"/>
          <w:szCs w:val="24"/>
        </w:rPr>
        <w:t xml:space="preserve"> in which there is a partner that is a partnership</w:t>
      </w:r>
      <w:r w:rsidRPr="008A4F86">
        <w:rPr>
          <w:rFonts w:ascii="Times New Roman" w:hAnsi="Times New Roman" w:cs="Times New Roman"/>
          <w:sz w:val="24"/>
          <w:szCs w:val="24"/>
        </w:rPr>
        <w:t xml:space="preserve"> to report to its partners the</w:t>
      </w:r>
      <w:r w:rsidR="003B4A10" w:rsidRPr="008A4F86">
        <w:rPr>
          <w:rFonts w:ascii="Times New Roman" w:hAnsi="Times New Roman" w:cs="Times New Roman"/>
          <w:sz w:val="24"/>
          <w:szCs w:val="24"/>
        </w:rPr>
        <w:t xml:space="preserve"> partners’</w:t>
      </w:r>
      <w:r w:rsidRPr="008A4F86">
        <w:rPr>
          <w:rFonts w:ascii="Times New Roman" w:hAnsi="Times New Roman" w:cs="Times New Roman"/>
          <w:sz w:val="24"/>
          <w:szCs w:val="24"/>
        </w:rPr>
        <w:t xml:space="preserve"> shares of the partnership’s ordinary income assets at the end of each partnership year as well as whenever the reporting partnership (that is, the lower tier partnership) revalues its assets. For this purpose, the reporting partnership should be permitted to use the book value of its assets or the actual fair market value of its assets. While book value is not a perfect substitute for fair market value, it </w:t>
      </w:r>
      <w:r w:rsidR="000C3553">
        <w:rPr>
          <w:rFonts w:ascii="Times New Roman" w:hAnsi="Times New Roman" w:cs="Times New Roman"/>
          <w:sz w:val="24"/>
          <w:szCs w:val="24"/>
        </w:rPr>
        <w:t>can</w:t>
      </w:r>
      <w:r w:rsidRPr="008A4F86">
        <w:rPr>
          <w:rFonts w:ascii="Times New Roman" w:hAnsi="Times New Roman" w:cs="Times New Roman"/>
          <w:sz w:val="24"/>
          <w:szCs w:val="24"/>
        </w:rPr>
        <w:t xml:space="preserve"> be a reasonable approximation and should impose no </w:t>
      </w:r>
      <w:r w:rsidR="00480C91" w:rsidRPr="008A4F86">
        <w:rPr>
          <w:rFonts w:ascii="Times New Roman" w:hAnsi="Times New Roman" w:cs="Times New Roman"/>
          <w:sz w:val="24"/>
          <w:szCs w:val="24"/>
        </w:rPr>
        <w:t xml:space="preserve">additional </w:t>
      </w:r>
      <w:r w:rsidRPr="008A4F86">
        <w:rPr>
          <w:rFonts w:ascii="Times New Roman" w:hAnsi="Times New Roman" w:cs="Times New Roman"/>
          <w:sz w:val="24"/>
          <w:szCs w:val="24"/>
        </w:rPr>
        <w:t xml:space="preserve">cost </w:t>
      </w:r>
      <w:r w:rsidR="0018537F" w:rsidRPr="008A4F86">
        <w:rPr>
          <w:rFonts w:ascii="Times New Roman" w:hAnsi="Times New Roman" w:cs="Times New Roman"/>
          <w:sz w:val="24"/>
          <w:szCs w:val="24"/>
        </w:rPr>
        <w:t xml:space="preserve">on </w:t>
      </w:r>
      <w:r w:rsidRPr="008A4F86">
        <w:rPr>
          <w:rFonts w:ascii="Times New Roman" w:hAnsi="Times New Roman" w:cs="Times New Roman"/>
          <w:sz w:val="24"/>
          <w:szCs w:val="24"/>
        </w:rPr>
        <w:t>the reporting partnership to determine. We assume that in a particular reporting cycle, a partnership could use book value or fair market value but would be required to be consistent in its choice across both its assets and its partners.</w:t>
      </w:r>
    </w:p>
    <w:p w:rsidR="00D77DB2" w:rsidRPr="008A4F86" w:rsidRDefault="00D77DB2" w:rsidP="004325CB">
      <w:pPr>
        <w:rPr>
          <w:rFonts w:ascii="Times New Roman" w:hAnsi="Times New Roman" w:cs="Times New Roman"/>
          <w:b/>
          <w:sz w:val="24"/>
          <w:szCs w:val="24"/>
        </w:rPr>
      </w:pPr>
      <w:r w:rsidRPr="008A4F86">
        <w:rPr>
          <w:rFonts w:ascii="Times New Roman" w:hAnsi="Times New Roman" w:cs="Times New Roman"/>
          <w:b/>
          <w:sz w:val="24"/>
          <w:szCs w:val="24"/>
        </w:rPr>
        <w:t>C. Interaction with Other Code Provisions</w:t>
      </w:r>
    </w:p>
    <w:p w:rsidR="00FC6B83" w:rsidRPr="008A4F86" w:rsidRDefault="00FC6B83" w:rsidP="00D77DB2">
      <w:pPr>
        <w:ind w:firstLine="720"/>
        <w:rPr>
          <w:rFonts w:ascii="Times New Roman" w:hAnsi="Times New Roman" w:cs="Times New Roman"/>
          <w:b/>
          <w:sz w:val="24"/>
          <w:szCs w:val="24"/>
        </w:rPr>
      </w:pPr>
      <w:r w:rsidRPr="008A4F86">
        <w:rPr>
          <w:rFonts w:ascii="Times New Roman" w:hAnsi="Times New Roman" w:cs="Times New Roman"/>
          <w:b/>
          <w:sz w:val="24"/>
          <w:szCs w:val="24"/>
        </w:rPr>
        <w:t>1. Coordination with Section</w:t>
      </w:r>
      <w:r w:rsidR="004C698C" w:rsidRPr="008A4F86">
        <w:rPr>
          <w:rFonts w:ascii="Times New Roman" w:hAnsi="Times New Roman" w:cs="Times New Roman"/>
          <w:b/>
          <w:sz w:val="24"/>
          <w:szCs w:val="24"/>
        </w:rPr>
        <w:t>s</w:t>
      </w:r>
      <w:r w:rsidRPr="008A4F86">
        <w:rPr>
          <w:rFonts w:ascii="Times New Roman" w:hAnsi="Times New Roman" w:cs="Times New Roman"/>
          <w:b/>
          <w:sz w:val="24"/>
          <w:szCs w:val="24"/>
        </w:rPr>
        <w:t xml:space="preserve"> 1245</w:t>
      </w:r>
      <w:r w:rsidR="00902DFA" w:rsidRPr="008A4F86">
        <w:rPr>
          <w:rFonts w:ascii="Times New Roman" w:hAnsi="Times New Roman" w:cs="Times New Roman"/>
          <w:b/>
          <w:sz w:val="24"/>
          <w:szCs w:val="24"/>
        </w:rPr>
        <w:t xml:space="preserve"> and Similar Provisions</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Under the final flush language of section 751(c), the depreciation recapture component described in section 1245 of an asset otherwise not captured by section 751 is treated as an “unrealized receivable.” As a result, a capital asset can contain within it an unrealized receivable to the extent that the disposition of the asset for current fair market </w:t>
      </w:r>
      <w:r w:rsidRPr="008A4F86">
        <w:rPr>
          <w:rFonts w:ascii="Times New Roman" w:hAnsi="Times New Roman" w:cs="Times New Roman"/>
          <w:sz w:val="24"/>
          <w:szCs w:val="24"/>
        </w:rPr>
        <w:lastRenderedPageBreak/>
        <w:t>value would yield ordinary incom</w:t>
      </w:r>
      <w:r w:rsidR="00066123" w:rsidRPr="008A4F86">
        <w:rPr>
          <w:rFonts w:ascii="Times New Roman" w:hAnsi="Times New Roman" w:cs="Times New Roman"/>
          <w:sz w:val="24"/>
          <w:szCs w:val="24"/>
        </w:rPr>
        <w:t>e under section 1245. Proposed R</w:t>
      </w:r>
      <w:r w:rsidRPr="008A4F86">
        <w:rPr>
          <w:rFonts w:ascii="Times New Roman" w:hAnsi="Times New Roman" w:cs="Times New Roman"/>
          <w:sz w:val="24"/>
          <w:szCs w:val="24"/>
        </w:rPr>
        <w:t>egulation section 1.755-1(c)(2)(iii) ensures that basis adjustments allocable to the class of capital assets (including assets described in section 1231) be made in a way that ensures the adjustment reduces capital gain (including gain described in section 1231) but does not reduce ordinary income within the partnership’s assets.</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We believe there are two ambiguities in these rules that should be clarified in the final regulations. First, </w:t>
      </w:r>
      <w:r w:rsidR="0030230C" w:rsidRPr="008A4F86">
        <w:rPr>
          <w:rFonts w:ascii="Times New Roman" w:hAnsi="Times New Roman" w:cs="Times New Roman"/>
          <w:sz w:val="24"/>
          <w:szCs w:val="24"/>
        </w:rPr>
        <w:t>t</w:t>
      </w:r>
      <w:r w:rsidRPr="008A4F86">
        <w:rPr>
          <w:rFonts w:ascii="Times New Roman" w:hAnsi="Times New Roman" w:cs="Times New Roman"/>
          <w:sz w:val="24"/>
          <w:szCs w:val="24"/>
        </w:rPr>
        <w:t xml:space="preserve">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provide that “[a]</w:t>
      </w:r>
      <w:proofErr w:type="spellStart"/>
      <w:r w:rsidRPr="008A4F86">
        <w:rPr>
          <w:rFonts w:ascii="Times New Roman" w:hAnsi="Times New Roman" w:cs="Times New Roman"/>
          <w:sz w:val="24"/>
          <w:szCs w:val="24"/>
        </w:rPr>
        <w:t>ny</w:t>
      </w:r>
      <w:proofErr w:type="spellEnd"/>
      <w:r w:rsidRPr="008A4F86">
        <w:rPr>
          <w:rFonts w:ascii="Times New Roman" w:hAnsi="Times New Roman" w:cs="Times New Roman"/>
          <w:sz w:val="24"/>
          <w:szCs w:val="24"/>
        </w:rPr>
        <w:t xml:space="preserve"> increase in basis allocated to capital gain property” is</w:t>
      </w:r>
      <w:r w:rsidRPr="008A4F86">
        <w:rPr>
          <w:rFonts w:ascii="Times New Roman" w:hAnsi="Times New Roman" w:cs="Times New Roman"/>
          <w:i/>
          <w:sz w:val="24"/>
          <w:szCs w:val="24"/>
        </w:rPr>
        <w:t xml:space="preserve"> </w:t>
      </w:r>
      <w:r w:rsidRPr="008A4F86">
        <w:rPr>
          <w:rFonts w:ascii="Times New Roman" w:hAnsi="Times New Roman" w:cs="Times New Roman"/>
          <w:sz w:val="24"/>
          <w:szCs w:val="24"/>
        </w:rPr>
        <w:t>allocable to the non-ordinary income component of an asset that includes both ordinary and non-ordinary income components</w:t>
      </w:r>
      <w:r w:rsidRPr="008A4F86">
        <w:rPr>
          <w:rFonts w:ascii="Times New Roman" w:hAnsi="Times New Roman" w:cs="Times New Roman"/>
          <w:i/>
          <w:sz w:val="24"/>
          <w:szCs w:val="24"/>
        </w:rPr>
        <w:t>.</w:t>
      </w:r>
      <w:r w:rsidRPr="008A4F86">
        <w:rPr>
          <w:rStyle w:val="FootnoteReference"/>
          <w:rFonts w:ascii="Times New Roman" w:hAnsi="Times New Roman" w:cs="Times New Roman"/>
          <w:sz w:val="24"/>
          <w:szCs w:val="24"/>
        </w:rPr>
        <w:footnoteReference w:id="45"/>
      </w:r>
      <w:r w:rsidRPr="008A4F86">
        <w:rPr>
          <w:rFonts w:ascii="Times New Roman" w:hAnsi="Times New Roman" w:cs="Times New Roman"/>
          <w:sz w:val="24"/>
          <w:szCs w:val="24"/>
        </w:rPr>
        <w:t xml:space="preserve"> This result is achieved in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by providing that such a basis increase is not taken into account in computing recomputed basis or adjusted basis for purposes of section 1245</w:t>
      </w:r>
      <w:r w:rsidR="00AD30AD" w:rsidRPr="008A4F86">
        <w:rPr>
          <w:rFonts w:ascii="Times New Roman" w:hAnsi="Times New Roman" w:cs="Times New Roman"/>
          <w:sz w:val="24"/>
          <w:szCs w:val="24"/>
        </w:rPr>
        <w:t>(a)</w:t>
      </w:r>
      <w:r w:rsidRPr="008A4F86">
        <w:rPr>
          <w:rFonts w:ascii="Times New Roman" w:hAnsi="Times New Roman" w:cs="Times New Roman"/>
          <w:sz w:val="24"/>
          <w:szCs w:val="24"/>
        </w:rPr>
        <w:t>(1). By ignoring basis increases in computing recomputed basis and adjusted basis, the amount of depreciation recapture is unaffected by the basis increase.</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We believe there should be a companion provision providing that any increase in basis allocated to ordinary income property </w:t>
      </w:r>
      <w:r w:rsidRPr="008A4F86">
        <w:rPr>
          <w:rFonts w:ascii="Times New Roman" w:hAnsi="Times New Roman" w:cs="Times New Roman"/>
          <w:i/>
          <w:sz w:val="24"/>
          <w:szCs w:val="24"/>
        </w:rPr>
        <w:t>is</w:t>
      </w:r>
      <w:r w:rsidRPr="008A4F86">
        <w:rPr>
          <w:rFonts w:ascii="Times New Roman" w:hAnsi="Times New Roman" w:cs="Times New Roman"/>
          <w:sz w:val="24"/>
          <w:szCs w:val="24"/>
        </w:rPr>
        <w:t xml:space="preserve"> taken into account in computing recomputed basis and adjusted basis for purposes of section 1245(1). While a technical reading of the language of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arguably leads to this conclusion, we believe that clarity of the regulations would be significantly improved if a</w:t>
      </w:r>
      <w:r w:rsidR="0030230C" w:rsidRPr="008A4F86">
        <w:rPr>
          <w:rFonts w:ascii="Times New Roman" w:hAnsi="Times New Roman" w:cs="Times New Roman"/>
          <w:sz w:val="24"/>
          <w:szCs w:val="24"/>
        </w:rPr>
        <w:t>n express</w:t>
      </w:r>
      <w:r w:rsidRPr="008A4F86">
        <w:rPr>
          <w:rFonts w:ascii="Times New Roman" w:hAnsi="Times New Roman" w:cs="Times New Roman"/>
          <w:sz w:val="24"/>
          <w:szCs w:val="24"/>
        </w:rPr>
        <w:t xml:space="preserve"> rule were included applicable to basis increases attributable to ordinary income assets.</w:t>
      </w:r>
    </w:p>
    <w:p w:rsidR="00902DFA" w:rsidRPr="008A4F86" w:rsidRDefault="00902DFA">
      <w:pPr>
        <w:rPr>
          <w:rFonts w:ascii="Times New Roman" w:hAnsi="Times New Roman" w:cs="Times New Roman"/>
          <w:sz w:val="24"/>
          <w:szCs w:val="24"/>
        </w:rPr>
      </w:pPr>
      <w:r w:rsidRPr="008A4F86">
        <w:rPr>
          <w:rFonts w:ascii="Times New Roman" w:hAnsi="Times New Roman" w:cs="Times New Roman"/>
          <w:sz w:val="24"/>
          <w:szCs w:val="24"/>
        </w:rPr>
        <w:t xml:space="preserve">In addition, we believe that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inappropriately deflect non-ordinary income basis adjustments away from section 1231 property. Proposed </w:t>
      </w:r>
      <w:r w:rsidR="00066123" w:rsidRPr="008A4F86">
        <w:rPr>
          <w:rFonts w:ascii="Times New Roman" w:hAnsi="Times New Roman" w:cs="Times New Roman"/>
          <w:sz w:val="24"/>
          <w:szCs w:val="24"/>
        </w:rPr>
        <w:t xml:space="preserve">Regulation </w:t>
      </w:r>
      <w:r w:rsidRPr="008A4F86">
        <w:rPr>
          <w:rFonts w:ascii="Times New Roman" w:hAnsi="Times New Roman" w:cs="Times New Roman"/>
          <w:sz w:val="24"/>
          <w:szCs w:val="24"/>
        </w:rPr>
        <w:t>section 1.755-1(c</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2)(iv) provides:  </w:t>
      </w:r>
    </w:p>
    <w:p w:rsidR="00902DFA" w:rsidRPr="008A4F86" w:rsidRDefault="00902DFA" w:rsidP="00255C69">
      <w:pPr>
        <w:ind w:left="720" w:right="720"/>
        <w:rPr>
          <w:rFonts w:ascii="Times New Roman" w:hAnsi="Times New Roman" w:cs="Times New Roman"/>
        </w:rPr>
      </w:pPr>
      <w:r w:rsidRPr="008A4F86">
        <w:rPr>
          <w:rFonts w:ascii="Times New Roman" w:hAnsi="Times New Roman" w:cs="Times New Roman"/>
        </w:rPr>
        <w:t>Any increase in basis allocated to capital gain property pursuant to the second sentence in paragraph (c)(2)(</w:t>
      </w:r>
      <w:proofErr w:type="spellStart"/>
      <w:r w:rsidRPr="008A4F86">
        <w:rPr>
          <w:rFonts w:ascii="Times New Roman" w:hAnsi="Times New Roman" w:cs="Times New Roman"/>
        </w:rPr>
        <w:t>i</w:t>
      </w:r>
      <w:proofErr w:type="spellEnd"/>
      <w:r w:rsidRPr="008A4F86">
        <w:rPr>
          <w:rFonts w:ascii="Times New Roman" w:hAnsi="Times New Roman" w:cs="Times New Roman"/>
        </w:rPr>
        <w:t xml:space="preserve">) of this section </w:t>
      </w:r>
      <w:r w:rsidRPr="008A4F86">
        <w:rPr>
          <w:rFonts w:ascii="Times New Roman" w:hAnsi="Times New Roman" w:cs="Times New Roman"/>
          <w:i/>
        </w:rPr>
        <w:t>is not taken into account in determining section 1231 gain and loss</w:t>
      </w:r>
      <w:r w:rsidRPr="008A4F86">
        <w:rPr>
          <w:rFonts w:ascii="Times New Roman" w:hAnsi="Times New Roman" w:cs="Times New Roman"/>
        </w:rPr>
        <w:t>, as defined in section 1231(a)(3). Any basis adjustment to an asset not taken into account pursuant to this paragraph (c)(2)(iv) shall be treated as gain from the sale or exchange of a capital asset with the same holding period as the underlying asset. (</w:t>
      </w:r>
      <w:proofErr w:type="gramStart"/>
      <w:r w:rsidRPr="008A4F86">
        <w:rPr>
          <w:rFonts w:ascii="Times New Roman" w:hAnsi="Times New Roman" w:cs="Times New Roman"/>
        </w:rPr>
        <w:t>emphasis</w:t>
      </w:r>
      <w:proofErr w:type="gramEnd"/>
      <w:r w:rsidRPr="008A4F86">
        <w:rPr>
          <w:rFonts w:ascii="Times New Roman" w:hAnsi="Times New Roman" w:cs="Times New Roman"/>
        </w:rPr>
        <w:t xml:space="preserve"> added)</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We see no statutory basis for the language italicized in the quotation above. First, section 751</w:t>
      </w:r>
      <w:r w:rsidR="00BA7EF0" w:rsidRPr="008A4F86">
        <w:rPr>
          <w:rFonts w:ascii="Times New Roman" w:hAnsi="Times New Roman" w:cs="Times New Roman"/>
          <w:sz w:val="24"/>
          <w:szCs w:val="24"/>
        </w:rPr>
        <w:t xml:space="preserve"> </w:t>
      </w:r>
      <w:r w:rsidRPr="008A4F86">
        <w:rPr>
          <w:rFonts w:ascii="Times New Roman" w:hAnsi="Times New Roman" w:cs="Times New Roman"/>
          <w:sz w:val="24"/>
          <w:szCs w:val="24"/>
        </w:rPr>
        <w:t>carefully distinguishes between a partnership’s ordinary income assets and its other assets</w:t>
      </w:r>
      <w:r w:rsidR="00AD3136" w:rsidRPr="008A4F86">
        <w:rPr>
          <w:rStyle w:val="EndnoteReference"/>
          <w:rFonts w:ascii="Times New Roman" w:hAnsi="Times New Roman" w:cs="Times New Roman"/>
          <w:sz w:val="24"/>
          <w:szCs w:val="24"/>
        </w:rPr>
        <w:endnoteReference w:id="1"/>
      </w:r>
      <w:r w:rsidR="00AD3136" w:rsidRPr="008A4F86">
        <w:rPr>
          <w:rFonts w:ascii="Times New Roman" w:hAnsi="Times New Roman" w:cs="Times New Roman"/>
          <w:sz w:val="24"/>
          <w:szCs w:val="24"/>
        </w:rPr>
        <w:t xml:space="preserve"> </w:t>
      </w:r>
      <w:r w:rsidRPr="008A4F86">
        <w:rPr>
          <w:rFonts w:ascii="Times New Roman" w:hAnsi="Times New Roman" w:cs="Times New Roman"/>
          <w:sz w:val="24"/>
          <w:szCs w:val="24"/>
        </w:rPr>
        <w:t>but it draws no distinction within the class of non-ordinary income assets. Consequently, we see no basis for the regulations drawing a distinction that does not appear in the statute. Second, a basis adjustment provided by section 1.755-1(c)(2)(</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xml:space="preserve">) of 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 xml:space="preserve">s can be triggered by the distribution of an asset described in </w:t>
      </w:r>
      <w:r w:rsidRPr="008A4F86">
        <w:rPr>
          <w:rFonts w:ascii="Times New Roman" w:hAnsi="Times New Roman" w:cs="Times New Roman"/>
          <w:sz w:val="24"/>
          <w:szCs w:val="24"/>
        </w:rPr>
        <w:lastRenderedPageBreak/>
        <w:t>section 1231, and it seems particularly inappropriate in such circumstances to deny section 1231 treatment to such a basis adjustment.</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Consider, for example, a partner who has a $1,000 outside basis and receives in a distribution certain non-depreciable real estate used by the partnership in its trade or business and with a holding period in the hands of the partnership in excess of one year. Such an asset is described in section 1231, and if the partnership’s adjusted basis in the real estate equals $1,200, then the distributee partner must step-down the basis to $1,000 pursuant to section 732(a</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 And that basis step-down triggers a positive basis adjustment to the remaining non-ordinary income assets of the partnership pursuant to section 734(b)(1)(B), and that is a basis adjustment described</w:t>
      </w:r>
      <w:r w:rsidR="002E669B">
        <w:rPr>
          <w:rFonts w:ascii="Times New Roman" w:hAnsi="Times New Roman" w:cs="Times New Roman"/>
          <w:sz w:val="24"/>
          <w:szCs w:val="24"/>
        </w:rPr>
        <w:t xml:space="preserve"> as</w:t>
      </w:r>
      <w:r w:rsidRPr="008A4F86">
        <w:rPr>
          <w:rFonts w:ascii="Times New Roman" w:hAnsi="Times New Roman" w:cs="Times New Roman"/>
          <w:sz w:val="24"/>
          <w:szCs w:val="24"/>
        </w:rPr>
        <w:t xml:space="preserve"> “allocated to capital gain property pursuant to the second sentence in paragraph (c)(2)(</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step-down in basis to the distributed real estate will increase the amount of gain or decrease the amount of loss recognized upon the taxable disposition of the real estate. The basis adjustment provided by section 734(b)(1)(B) will decrease the amount of gain or increase the amount of loss in undistributed assets of the partnership, precisely offsetting the effect of the basis step-down in the distributed real estate triggered by section 732(a)(2). But while the basis step-up provided</w:t>
      </w:r>
      <w:r w:rsidR="000334F3" w:rsidRPr="008A4F86">
        <w:rPr>
          <w:rFonts w:ascii="Times New Roman" w:hAnsi="Times New Roman" w:cs="Times New Roman"/>
          <w:sz w:val="24"/>
          <w:szCs w:val="24"/>
        </w:rPr>
        <w:t xml:space="preserve"> by</w:t>
      </w:r>
      <w:r w:rsidRPr="008A4F86">
        <w:rPr>
          <w:rFonts w:ascii="Times New Roman" w:hAnsi="Times New Roman" w:cs="Times New Roman"/>
          <w:sz w:val="24"/>
          <w:szCs w:val="24"/>
        </w:rPr>
        <w:t xml:space="preserve"> section 734(b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1)(B) ensures an offsetting </w:t>
      </w:r>
      <w:r w:rsidRPr="008A4F86">
        <w:rPr>
          <w:rFonts w:ascii="Times New Roman" w:hAnsi="Times New Roman" w:cs="Times New Roman"/>
          <w:i/>
          <w:sz w:val="24"/>
          <w:szCs w:val="24"/>
        </w:rPr>
        <w:t>amount</w:t>
      </w:r>
      <w:r w:rsidRPr="008A4F86">
        <w:rPr>
          <w:rFonts w:ascii="Times New Roman" w:hAnsi="Times New Roman" w:cs="Times New Roman"/>
          <w:sz w:val="24"/>
          <w:szCs w:val="24"/>
        </w:rPr>
        <w:t xml:space="preserve"> of gain or loss, it does not by its terms ensure that the character of the offsetting gain or loss matches. Section 755 ensures that a basis step-down in distributed ordinary income assets is offset by a basis adjustment to undistributed ordinary income assets and that a basis step-down in distributed non-ordinary income assets is offset by a basis adjustment to non-ordinary income assets.</w:t>
      </w:r>
    </w:p>
    <w:p w:rsidR="00902DFA" w:rsidRPr="008A4F86" w:rsidRDefault="00902DFA" w:rsidP="008A4F86">
      <w:pPr>
        <w:ind w:firstLine="720"/>
        <w:rPr>
          <w:rFonts w:ascii="Times New Roman" w:hAnsi="Times New Roman" w:cs="Times New Roman"/>
          <w:sz w:val="24"/>
          <w:szCs w:val="24"/>
        </w:rPr>
      </w:pPr>
      <w:r w:rsidRPr="008A4F86">
        <w:rPr>
          <w:rFonts w:ascii="Times New Roman" w:hAnsi="Times New Roman" w:cs="Times New Roman"/>
          <w:sz w:val="24"/>
          <w:szCs w:val="24"/>
        </w:rPr>
        <w:t>But nothing in the statute ensures that the distribution of an asset described in section 1231 triggering a basis adjustment under section 734(b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1)(B) will yield an offsetting basis adjustment</w:t>
      </w:r>
      <w:r w:rsidRPr="008A4F86">
        <w:rPr>
          <w:rFonts w:ascii="Times New Roman" w:hAnsi="Times New Roman" w:cs="Times New Roman"/>
          <w:i/>
          <w:sz w:val="24"/>
          <w:szCs w:val="24"/>
        </w:rPr>
        <w:t xml:space="preserve"> to an undistributed asset described in section 1231</w:t>
      </w:r>
      <w:r w:rsidR="00F932DD" w:rsidRPr="008A4F86">
        <w:rPr>
          <w:rFonts w:ascii="Times New Roman" w:hAnsi="Times New Roman" w:cs="Times New Roman"/>
          <w:sz w:val="24"/>
          <w:szCs w:val="24"/>
        </w:rPr>
        <w:t>. T</w:t>
      </w:r>
      <w:r w:rsidRPr="008A4F86">
        <w:rPr>
          <w:rFonts w:ascii="Times New Roman" w:hAnsi="Times New Roman" w:cs="Times New Roman"/>
          <w:sz w:val="24"/>
          <w:szCs w:val="24"/>
        </w:rPr>
        <w:t xml:space="preserve">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provide precisely the opposite of the correct rule: as quoted above, the inside basis adjustment triggered by the distribution of an asset described in section 1231 will give rise to an adjustment that “is not taken into account in determining section 1231 gain and loss.” We believe that the final regulations should either (</w:t>
      </w:r>
      <w:r w:rsidR="0028437B" w:rsidRPr="008A4F86">
        <w:rPr>
          <w:rFonts w:ascii="Times New Roman" w:hAnsi="Times New Roman" w:cs="Times New Roman"/>
          <w:sz w:val="24"/>
          <w:szCs w:val="24"/>
        </w:rPr>
        <w:t xml:space="preserve">a) omit </w:t>
      </w:r>
      <w:r w:rsidR="002E669B">
        <w:rPr>
          <w:rFonts w:ascii="Times New Roman" w:hAnsi="Times New Roman" w:cs="Times New Roman"/>
          <w:sz w:val="24"/>
          <w:szCs w:val="24"/>
        </w:rPr>
        <w:t xml:space="preserve">Proposed </w:t>
      </w:r>
      <w:r w:rsidR="0028437B" w:rsidRPr="008A4F86">
        <w:rPr>
          <w:rFonts w:ascii="Times New Roman" w:hAnsi="Times New Roman" w:cs="Times New Roman"/>
          <w:sz w:val="24"/>
          <w:szCs w:val="24"/>
        </w:rPr>
        <w:t>R</w:t>
      </w:r>
      <w:r w:rsidRPr="008A4F86">
        <w:rPr>
          <w:rFonts w:ascii="Times New Roman" w:hAnsi="Times New Roman" w:cs="Times New Roman"/>
          <w:sz w:val="24"/>
          <w:szCs w:val="24"/>
        </w:rPr>
        <w:t>egulation section 1.755-1</w:t>
      </w:r>
      <w:r w:rsidR="002E669B" w:rsidRPr="008A4F86">
        <w:rPr>
          <w:rFonts w:ascii="Times New Roman" w:hAnsi="Times New Roman" w:cs="Times New Roman"/>
          <w:sz w:val="24"/>
          <w:szCs w:val="24"/>
        </w:rPr>
        <w:t>(c</w:t>
      </w:r>
      <w:proofErr w:type="gramStart"/>
      <w:r w:rsidR="002E669B" w:rsidRPr="008A4F86">
        <w:rPr>
          <w:rFonts w:ascii="Times New Roman" w:hAnsi="Times New Roman" w:cs="Times New Roman"/>
          <w:sz w:val="24"/>
          <w:szCs w:val="24"/>
        </w:rPr>
        <w:t>)(</w:t>
      </w:r>
      <w:proofErr w:type="gramEnd"/>
      <w:r w:rsidR="002E669B" w:rsidRPr="008A4F86">
        <w:rPr>
          <w:rFonts w:ascii="Times New Roman" w:hAnsi="Times New Roman" w:cs="Times New Roman"/>
          <w:sz w:val="24"/>
          <w:szCs w:val="24"/>
        </w:rPr>
        <w:t>2)(iv)</w:t>
      </w:r>
      <w:r w:rsidRPr="008A4F86">
        <w:rPr>
          <w:rFonts w:ascii="Times New Roman" w:hAnsi="Times New Roman" w:cs="Times New Roman"/>
          <w:sz w:val="24"/>
          <w:szCs w:val="24"/>
        </w:rPr>
        <w:t xml:space="preserve"> in its entirety or (b) provide that a basis adjustment provided by section 734(b)(1)(B) triggered by the distribution of an asset described in section 1231 should be made to undistributed assets of the partnership described in section 1231 to the extent th</w:t>
      </w:r>
      <w:r w:rsidR="00D51BCE" w:rsidRPr="008A4F86">
        <w:rPr>
          <w:rFonts w:ascii="Times New Roman" w:hAnsi="Times New Roman" w:cs="Times New Roman"/>
          <w:sz w:val="24"/>
          <w:szCs w:val="24"/>
        </w:rPr>
        <w:t>e partnership owns such assets.</w:t>
      </w:r>
    </w:p>
    <w:p w:rsidR="004C698C" w:rsidRPr="008A4F86" w:rsidRDefault="00E1601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 second issue arises in connection </w:t>
      </w:r>
      <w:r w:rsidR="004C698C" w:rsidRPr="008A4F86">
        <w:rPr>
          <w:rFonts w:ascii="Times New Roman" w:hAnsi="Times New Roman" w:cs="Times New Roman"/>
          <w:sz w:val="24"/>
          <w:szCs w:val="24"/>
        </w:rPr>
        <w:t>with</w:t>
      </w:r>
      <w:r w:rsidRPr="008A4F86">
        <w:rPr>
          <w:rFonts w:ascii="Times New Roman" w:hAnsi="Times New Roman" w:cs="Times New Roman"/>
          <w:sz w:val="24"/>
          <w:szCs w:val="24"/>
        </w:rPr>
        <w:t xml:space="preserve"> section 751(b)</w:t>
      </w:r>
      <w:r w:rsidR="004C698C"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when property </w:t>
      </w:r>
      <w:r w:rsidR="00997442" w:rsidRPr="008A4F86">
        <w:rPr>
          <w:rFonts w:ascii="Times New Roman" w:hAnsi="Times New Roman" w:cs="Times New Roman"/>
          <w:sz w:val="24"/>
          <w:szCs w:val="24"/>
        </w:rPr>
        <w:t xml:space="preserve">subject to an allowance for depletion </w:t>
      </w:r>
      <w:r w:rsidRPr="008A4F86">
        <w:rPr>
          <w:rFonts w:ascii="Times New Roman" w:hAnsi="Times New Roman" w:cs="Times New Roman"/>
          <w:sz w:val="24"/>
          <w:szCs w:val="24"/>
        </w:rPr>
        <w:t>is contributed to a partnership. The preamble to the Proposed Regulations states, in part, that</w:t>
      </w:r>
      <w:r w:rsidR="00997442" w:rsidRPr="008A4F86">
        <w:rPr>
          <w:rFonts w:ascii="Times New Roman" w:hAnsi="Times New Roman" w:cs="Times New Roman"/>
          <w:sz w:val="24"/>
          <w:szCs w:val="24"/>
        </w:rPr>
        <w:t xml:space="preserve"> “[a]</w:t>
      </w:r>
      <w:r w:rsidRPr="008A4F86">
        <w:rPr>
          <w:rFonts w:ascii="Times New Roman" w:hAnsi="Times New Roman" w:cs="Times New Roman"/>
          <w:sz w:val="24"/>
          <w:szCs w:val="24"/>
        </w:rPr>
        <w:t xml:space="preserve"> partner's net section 751 unrealized gain or loss </w:t>
      </w:r>
      <w:r w:rsidRPr="008A4F86">
        <w:rPr>
          <w:rFonts w:ascii="Times New Roman" w:hAnsi="Times New Roman" w:cs="Times New Roman"/>
          <w:sz w:val="24"/>
          <w:szCs w:val="24"/>
        </w:rPr>
        <w:lastRenderedPageBreak/>
        <w:t>includes any remedial allocations under §1.704-3(d),”</w:t>
      </w:r>
      <w:r w:rsidR="00B17A6B" w:rsidRPr="008A4F86">
        <w:rPr>
          <w:rStyle w:val="FootnoteReference"/>
          <w:rFonts w:ascii="Times New Roman" w:hAnsi="Times New Roman" w:cs="Times New Roman"/>
          <w:sz w:val="24"/>
          <w:szCs w:val="24"/>
        </w:rPr>
        <w:footnoteReference w:id="46"/>
      </w:r>
      <w:r w:rsidRPr="008A4F86">
        <w:rPr>
          <w:rFonts w:ascii="Times New Roman" w:hAnsi="Times New Roman" w:cs="Times New Roman"/>
          <w:sz w:val="24"/>
          <w:szCs w:val="24"/>
        </w:rPr>
        <w:t xml:space="preserve"> a result generally consistent with Regulation section 1.1245-1(e</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2)(ii)(C)(3). However,</w:t>
      </w:r>
      <w:r w:rsidR="00997442" w:rsidRPr="008A4F86">
        <w:rPr>
          <w:rFonts w:ascii="Times New Roman" w:hAnsi="Times New Roman" w:cs="Times New Roman"/>
          <w:sz w:val="24"/>
          <w:szCs w:val="24"/>
        </w:rPr>
        <w:t xml:space="preserve"> section 1254(a)(1)(A)(ii) provides that potential recapture amounts only include “deductions for depletion under section 611 </w:t>
      </w:r>
      <w:r w:rsidR="00997442" w:rsidRPr="008A4F86">
        <w:rPr>
          <w:rFonts w:ascii="Times New Roman" w:hAnsi="Times New Roman" w:cs="Times New Roman"/>
          <w:i/>
          <w:sz w:val="24"/>
          <w:szCs w:val="24"/>
        </w:rPr>
        <w:t>which reduced the adjusted basis of such property</w:t>
      </w:r>
      <w:del w:id="4" w:author="KPMG" w:date="2015-08-16T14:46:00Z">
        <w:r w:rsidR="00997442" w:rsidRPr="008A4F86" w:rsidDel="002E669B">
          <w:rPr>
            <w:rFonts w:ascii="Times New Roman" w:hAnsi="Times New Roman" w:cs="Times New Roman"/>
            <w:sz w:val="24"/>
            <w:szCs w:val="24"/>
          </w:rPr>
          <w:delText>.</w:delText>
        </w:r>
      </w:del>
      <w:r w:rsidR="00997442" w:rsidRPr="008A4F86">
        <w:rPr>
          <w:rFonts w:ascii="Times New Roman" w:hAnsi="Times New Roman" w:cs="Times New Roman"/>
          <w:sz w:val="24"/>
          <w:szCs w:val="24"/>
        </w:rPr>
        <w:t>” (emphasis added)</w:t>
      </w:r>
      <w:r w:rsidR="002E669B">
        <w:rPr>
          <w:rFonts w:ascii="Times New Roman" w:hAnsi="Times New Roman" w:cs="Times New Roman"/>
          <w:sz w:val="24"/>
          <w:szCs w:val="24"/>
        </w:rPr>
        <w:t>, and</w:t>
      </w:r>
      <w:r w:rsidR="004C698C" w:rsidRPr="008A4F86">
        <w:rPr>
          <w:rFonts w:ascii="Times New Roman" w:hAnsi="Times New Roman" w:cs="Times New Roman"/>
          <w:sz w:val="24"/>
          <w:szCs w:val="24"/>
        </w:rPr>
        <w:t xml:space="preserve"> section 1.704-3(d)(4)(</w:t>
      </w:r>
      <w:proofErr w:type="spellStart"/>
      <w:r w:rsidR="004C698C" w:rsidRPr="008A4F86">
        <w:rPr>
          <w:rFonts w:ascii="Times New Roman" w:hAnsi="Times New Roman" w:cs="Times New Roman"/>
          <w:sz w:val="24"/>
          <w:szCs w:val="24"/>
        </w:rPr>
        <w:t>i</w:t>
      </w:r>
      <w:proofErr w:type="spellEnd"/>
      <w:r w:rsidR="004C698C" w:rsidRPr="008A4F86">
        <w:rPr>
          <w:rFonts w:ascii="Times New Roman" w:hAnsi="Times New Roman" w:cs="Times New Roman"/>
          <w:sz w:val="24"/>
          <w:szCs w:val="24"/>
        </w:rPr>
        <w:t>) provides, in part, that “[r]</w:t>
      </w:r>
      <w:proofErr w:type="spellStart"/>
      <w:r w:rsidR="004C698C" w:rsidRPr="008A4F86">
        <w:rPr>
          <w:rFonts w:ascii="Times New Roman" w:hAnsi="Times New Roman" w:cs="Times New Roman"/>
          <w:sz w:val="24"/>
          <w:szCs w:val="24"/>
        </w:rPr>
        <w:t>emedial</w:t>
      </w:r>
      <w:proofErr w:type="spellEnd"/>
      <w:r w:rsidR="004C698C" w:rsidRPr="008A4F86">
        <w:rPr>
          <w:rFonts w:ascii="Times New Roman" w:hAnsi="Times New Roman" w:cs="Times New Roman"/>
          <w:sz w:val="24"/>
          <w:szCs w:val="24"/>
        </w:rPr>
        <w:t xml:space="preserve"> items…do not affect the partnership’s adjusted tax  basis in partnership property.”  </w:t>
      </w:r>
    </w:p>
    <w:p w:rsidR="004C698C" w:rsidRPr="008A4F86" w:rsidRDefault="004C69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 remedial deduction is not </w:t>
      </w:r>
      <w:r w:rsidRPr="008A4F86">
        <w:rPr>
          <w:rFonts w:ascii="Times New Roman" w:hAnsi="Times New Roman" w:cs="Times New Roman"/>
          <w:sz w:val="24"/>
          <w:szCs w:val="24"/>
          <w:lang w:eastAsia="x-none"/>
        </w:rPr>
        <w:t>treated</w:t>
      </w:r>
      <w:r w:rsidRPr="008A4F86">
        <w:rPr>
          <w:rFonts w:ascii="Times New Roman" w:hAnsi="Times New Roman" w:cs="Times New Roman"/>
          <w:sz w:val="24"/>
          <w:szCs w:val="24"/>
        </w:rPr>
        <w:t xml:space="preserve"> as depletion for purposes of potential ordinary income recapture treatment under section 1254 and </w:t>
      </w:r>
      <w:r w:rsidRPr="008A4F86">
        <w:rPr>
          <w:rFonts w:ascii="Times New Roman" w:hAnsi="Times New Roman" w:cs="Times New Roman"/>
          <w:sz w:val="24"/>
          <w:szCs w:val="24"/>
          <w:lang w:eastAsia="x-none"/>
        </w:rPr>
        <w:t>is</w:t>
      </w:r>
      <w:r w:rsidRPr="008A4F86">
        <w:rPr>
          <w:rFonts w:ascii="Times New Roman" w:hAnsi="Times New Roman" w:cs="Times New Roman"/>
          <w:sz w:val="24"/>
          <w:szCs w:val="24"/>
        </w:rPr>
        <w:t xml:space="preserve"> not depletion</w:t>
      </w:r>
      <w:r w:rsidRPr="008A4F86">
        <w:rPr>
          <w:rFonts w:ascii="Times New Roman" w:hAnsi="Times New Roman" w:cs="Times New Roman"/>
          <w:sz w:val="24"/>
          <w:szCs w:val="24"/>
          <w:lang w:eastAsia="x-none"/>
        </w:rPr>
        <w:t xml:space="preserve"> under either section 611, or on oil and gas property </w:t>
      </w:r>
      <w:r w:rsidRPr="008A4F86">
        <w:rPr>
          <w:rFonts w:ascii="Times New Roman" w:hAnsi="Times New Roman" w:cs="Times New Roman"/>
          <w:sz w:val="24"/>
          <w:szCs w:val="24"/>
        </w:rPr>
        <w:t>for purposes of section 705(a)(3)</w:t>
      </w:r>
      <w:r w:rsidRPr="008A4F86">
        <w:rPr>
          <w:rFonts w:ascii="Times New Roman" w:hAnsi="Times New Roman" w:cs="Times New Roman"/>
          <w:sz w:val="24"/>
          <w:szCs w:val="24"/>
          <w:lang w:eastAsia="x-none"/>
        </w:rPr>
        <w:t xml:space="preserve"> because the partner receiving the remedial deduction cannot have a corresponding </w:t>
      </w:r>
      <w:proofErr w:type="spellStart"/>
      <w:r w:rsidRPr="008A4F86">
        <w:rPr>
          <w:rFonts w:ascii="Times New Roman" w:hAnsi="Times New Roman" w:cs="Times New Roman"/>
          <w:sz w:val="24"/>
          <w:szCs w:val="24"/>
          <w:lang w:eastAsia="x-none"/>
        </w:rPr>
        <w:t>depletable</w:t>
      </w:r>
      <w:proofErr w:type="spellEnd"/>
      <w:r w:rsidRPr="008A4F86">
        <w:rPr>
          <w:rFonts w:ascii="Times New Roman" w:hAnsi="Times New Roman" w:cs="Times New Roman"/>
          <w:sz w:val="24"/>
          <w:szCs w:val="24"/>
          <w:lang w:eastAsia="x-none"/>
        </w:rPr>
        <w:t xml:space="preserve"> basis allocation under section 613A(c)(7)(D)</w:t>
      </w:r>
      <w:r w:rsidRPr="008A4F86">
        <w:rPr>
          <w:rFonts w:ascii="Times New Roman" w:hAnsi="Times New Roman" w:cs="Times New Roman"/>
          <w:sz w:val="24"/>
          <w:szCs w:val="24"/>
        </w:rPr>
        <w:t>.</w:t>
      </w:r>
      <w:r w:rsidRPr="008A4F86">
        <w:rPr>
          <w:rFonts w:ascii="Times New Roman" w:hAnsi="Times New Roman" w:cs="Times New Roman"/>
          <w:sz w:val="24"/>
          <w:szCs w:val="24"/>
          <w:lang w:eastAsia="x-none"/>
        </w:rPr>
        <w:t xml:space="preserve"> </w:t>
      </w:r>
      <w:r w:rsidRPr="008A4F86">
        <w:rPr>
          <w:rFonts w:ascii="Times New Roman" w:hAnsi="Times New Roman" w:cs="Times New Roman"/>
          <w:sz w:val="24"/>
          <w:szCs w:val="24"/>
        </w:rPr>
        <w:t xml:space="preserve">Under </w:t>
      </w:r>
      <w:r w:rsidR="00DC18F9" w:rsidRPr="008A4F86">
        <w:rPr>
          <w:rFonts w:ascii="Times New Roman" w:hAnsi="Times New Roman" w:cs="Times New Roman"/>
          <w:sz w:val="24"/>
          <w:szCs w:val="24"/>
        </w:rPr>
        <w:t xml:space="preserve">Treasury Regulation </w:t>
      </w:r>
      <w:r w:rsidRPr="008A4F86">
        <w:rPr>
          <w:rFonts w:ascii="Times New Roman" w:hAnsi="Times New Roman" w:cs="Times New Roman"/>
          <w:sz w:val="24"/>
          <w:szCs w:val="24"/>
        </w:rPr>
        <w:t xml:space="preserve">section 1.1254-5(c)(1), the contributing partner of </w:t>
      </w:r>
      <w:proofErr w:type="spellStart"/>
      <w:r w:rsidRPr="008A4F86">
        <w:rPr>
          <w:rFonts w:ascii="Times New Roman" w:hAnsi="Times New Roman" w:cs="Times New Roman"/>
          <w:sz w:val="24"/>
          <w:szCs w:val="24"/>
        </w:rPr>
        <w:t>depletable</w:t>
      </w:r>
      <w:proofErr w:type="spellEnd"/>
      <w:r w:rsidRPr="008A4F86">
        <w:rPr>
          <w:rFonts w:ascii="Times New Roman" w:hAnsi="Times New Roman" w:cs="Times New Roman"/>
          <w:sz w:val="24"/>
          <w:szCs w:val="24"/>
        </w:rPr>
        <w:t xml:space="preserve"> mineral property retains all of its </w:t>
      </w:r>
      <w:proofErr w:type="spellStart"/>
      <w:r w:rsidRPr="008A4F86">
        <w:rPr>
          <w:rFonts w:ascii="Times New Roman" w:hAnsi="Times New Roman" w:cs="Times New Roman"/>
          <w:sz w:val="24"/>
          <w:szCs w:val="24"/>
        </w:rPr>
        <w:t>precontribution</w:t>
      </w:r>
      <w:proofErr w:type="spellEnd"/>
      <w:r w:rsidRPr="008A4F86">
        <w:rPr>
          <w:rFonts w:ascii="Times New Roman" w:hAnsi="Times New Roman" w:cs="Times New Roman"/>
          <w:sz w:val="24"/>
          <w:szCs w:val="24"/>
        </w:rPr>
        <w:t xml:space="preserve"> section 1254 recapture potential</w:t>
      </w:r>
      <w:r w:rsidRPr="008A4F86">
        <w:rPr>
          <w:rFonts w:ascii="Times New Roman" w:hAnsi="Times New Roman" w:cs="Times New Roman"/>
          <w:sz w:val="24"/>
          <w:szCs w:val="24"/>
          <w:lang w:eastAsia="x-none"/>
        </w:rPr>
        <w:t xml:space="preserve"> for those contributed properties</w:t>
      </w:r>
      <w:r w:rsidRPr="008A4F86">
        <w:rPr>
          <w:rFonts w:ascii="Times New Roman" w:hAnsi="Times New Roman" w:cs="Times New Roman"/>
          <w:sz w:val="24"/>
          <w:szCs w:val="24"/>
        </w:rPr>
        <w:t xml:space="preserve">. Further, upon the disposition of section 1254 property by a partnership, the amount treated as ordinary income is determined at the partner level based on the partner’s section 1254 costs with respect to the </w:t>
      </w:r>
      <w:proofErr w:type="spellStart"/>
      <w:r w:rsidRPr="008A4F86">
        <w:rPr>
          <w:rFonts w:ascii="Times New Roman" w:hAnsi="Times New Roman" w:cs="Times New Roman"/>
          <w:sz w:val="24"/>
          <w:szCs w:val="24"/>
        </w:rPr>
        <w:t>depletable</w:t>
      </w:r>
      <w:proofErr w:type="spellEnd"/>
      <w:r w:rsidRPr="008A4F86">
        <w:rPr>
          <w:rFonts w:ascii="Times New Roman" w:hAnsi="Times New Roman" w:cs="Times New Roman"/>
          <w:sz w:val="24"/>
          <w:szCs w:val="24"/>
        </w:rPr>
        <w:t xml:space="preserve"> mineral property disposed of.</w:t>
      </w:r>
    </w:p>
    <w:p w:rsidR="004C698C" w:rsidRPr="008A4F86" w:rsidRDefault="004C698C"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Section 1245 depreciation recapture potential on a section 721 contribution </w:t>
      </w:r>
      <w:r w:rsidR="002E669B">
        <w:rPr>
          <w:rFonts w:ascii="Times New Roman" w:hAnsi="Times New Roman" w:cs="Times New Roman"/>
          <w:sz w:val="24"/>
          <w:szCs w:val="24"/>
        </w:rPr>
        <w:t xml:space="preserve">of </w:t>
      </w:r>
      <w:r w:rsidRPr="008A4F86">
        <w:rPr>
          <w:rFonts w:ascii="Times New Roman" w:hAnsi="Times New Roman" w:cs="Times New Roman"/>
          <w:sz w:val="24"/>
          <w:szCs w:val="24"/>
        </w:rPr>
        <w:t xml:space="preserve">depreciable property is transferred to the partnership and the partnership would know when to stop the migration of </w:t>
      </w:r>
      <w:proofErr w:type="spellStart"/>
      <w:r w:rsidRPr="008A4F86">
        <w:rPr>
          <w:rFonts w:ascii="Times New Roman" w:hAnsi="Times New Roman" w:cs="Times New Roman"/>
          <w:sz w:val="24"/>
          <w:szCs w:val="24"/>
        </w:rPr>
        <w:t>precontribution</w:t>
      </w:r>
      <w:proofErr w:type="spellEnd"/>
      <w:r w:rsidRPr="008A4F86">
        <w:rPr>
          <w:rFonts w:ascii="Times New Roman" w:hAnsi="Times New Roman" w:cs="Times New Roman"/>
          <w:sz w:val="24"/>
          <w:szCs w:val="24"/>
        </w:rPr>
        <w:t xml:space="preserve"> </w:t>
      </w:r>
      <w:r w:rsidR="007B145E">
        <w:rPr>
          <w:rFonts w:ascii="Times New Roman" w:hAnsi="Times New Roman" w:cs="Times New Roman"/>
          <w:sz w:val="24"/>
          <w:szCs w:val="24"/>
        </w:rPr>
        <w:t xml:space="preserve">depletion </w:t>
      </w:r>
      <w:r w:rsidRPr="008A4F86">
        <w:rPr>
          <w:rFonts w:ascii="Times New Roman" w:hAnsi="Times New Roman" w:cs="Times New Roman"/>
          <w:sz w:val="24"/>
          <w:szCs w:val="24"/>
        </w:rPr>
        <w:t xml:space="preserve">recapture potential to the recipient of the remedial deductions. However, as noted, section 1254 recapture potential is not transferred to the partnership on a section 721 contribution of </w:t>
      </w:r>
      <w:proofErr w:type="spellStart"/>
      <w:r w:rsidRPr="008A4F86">
        <w:rPr>
          <w:rFonts w:ascii="Times New Roman" w:hAnsi="Times New Roman" w:cs="Times New Roman"/>
          <w:sz w:val="24"/>
          <w:szCs w:val="24"/>
        </w:rPr>
        <w:t>depletable</w:t>
      </w:r>
      <w:proofErr w:type="spellEnd"/>
      <w:r w:rsidRPr="008A4F86">
        <w:rPr>
          <w:rFonts w:ascii="Times New Roman" w:hAnsi="Times New Roman" w:cs="Times New Roman"/>
          <w:sz w:val="24"/>
          <w:szCs w:val="24"/>
        </w:rPr>
        <w:t xml:space="preserve"> mineral property and the partnership may not know when to stop the migration of </w:t>
      </w:r>
      <w:proofErr w:type="spellStart"/>
      <w:r w:rsidRPr="008A4F86">
        <w:rPr>
          <w:rFonts w:ascii="Times New Roman" w:hAnsi="Times New Roman" w:cs="Times New Roman"/>
          <w:sz w:val="24"/>
          <w:szCs w:val="24"/>
        </w:rPr>
        <w:t>precontribution</w:t>
      </w:r>
      <w:proofErr w:type="spellEnd"/>
      <w:r w:rsidRPr="008A4F86">
        <w:rPr>
          <w:rFonts w:ascii="Times New Roman" w:hAnsi="Times New Roman" w:cs="Times New Roman"/>
          <w:sz w:val="24"/>
          <w:szCs w:val="24"/>
        </w:rPr>
        <w:t xml:space="preserve"> section 1254 recapture potential to the recipient of the remedial deductions.</w:t>
      </w:r>
    </w:p>
    <w:p w:rsidR="005C0A09" w:rsidRPr="008A4F86" w:rsidRDefault="00997442" w:rsidP="00D77DB2">
      <w:pPr>
        <w:ind w:firstLine="720"/>
        <w:rPr>
          <w:rFonts w:ascii="Times New Roman" w:hAnsi="Times New Roman" w:cs="Times New Roman"/>
          <w:sz w:val="24"/>
          <w:szCs w:val="24"/>
        </w:rPr>
      </w:pPr>
      <w:r w:rsidRPr="008A4F86">
        <w:rPr>
          <w:rFonts w:ascii="Times New Roman" w:hAnsi="Times New Roman" w:cs="Times New Roman"/>
          <w:sz w:val="24"/>
          <w:szCs w:val="24"/>
        </w:rPr>
        <w:t xml:space="preserve">We recommend that an example be provided that includes the interaction of </w:t>
      </w:r>
      <w:r w:rsidR="008C0D4A" w:rsidRPr="008A4F86">
        <w:rPr>
          <w:rFonts w:ascii="Times New Roman" w:hAnsi="Times New Roman" w:cs="Times New Roman"/>
          <w:sz w:val="24"/>
          <w:szCs w:val="24"/>
        </w:rPr>
        <w:t xml:space="preserve"> </w:t>
      </w:r>
      <w:r w:rsidRPr="008A4F86">
        <w:rPr>
          <w:rFonts w:ascii="Times New Roman" w:hAnsi="Times New Roman" w:cs="Times New Roman"/>
          <w:sz w:val="24"/>
          <w:szCs w:val="24"/>
        </w:rPr>
        <w:t>sections 751(b), 1245, and 1</w:t>
      </w:r>
      <w:r w:rsidR="008C0D4A" w:rsidRPr="008A4F86">
        <w:rPr>
          <w:rFonts w:ascii="Times New Roman" w:hAnsi="Times New Roman" w:cs="Times New Roman"/>
          <w:sz w:val="24"/>
          <w:szCs w:val="24"/>
        </w:rPr>
        <w:t>2</w:t>
      </w:r>
      <w:r w:rsidRPr="008A4F86">
        <w:rPr>
          <w:rFonts w:ascii="Times New Roman" w:hAnsi="Times New Roman" w:cs="Times New Roman"/>
          <w:sz w:val="24"/>
          <w:szCs w:val="24"/>
        </w:rPr>
        <w:t>54 when a partnership uses the remedial allocation method for property contributed to the partnership that is subject to an allowance for depletion.</w:t>
      </w:r>
    </w:p>
    <w:p w:rsidR="00FC6B83" w:rsidRPr="008A4F86" w:rsidRDefault="00FC6B83" w:rsidP="00D77DB2">
      <w:pPr>
        <w:ind w:firstLine="720"/>
        <w:rPr>
          <w:rFonts w:ascii="Times New Roman" w:hAnsi="Times New Roman" w:cs="Times New Roman"/>
          <w:b/>
          <w:sz w:val="24"/>
          <w:szCs w:val="24"/>
        </w:rPr>
      </w:pPr>
      <w:r w:rsidRPr="008A4F86">
        <w:rPr>
          <w:rFonts w:ascii="Times New Roman" w:hAnsi="Times New Roman" w:cs="Times New Roman"/>
          <w:b/>
          <w:sz w:val="24"/>
          <w:szCs w:val="24"/>
        </w:rPr>
        <w:t>2. Coordination with Section 1248</w:t>
      </w:r>
    </w:p>
    <w:p w:rsidR="001D086B" w:rsidRPr="008A4F86" w:rsidRDefault="001D086B" w:rsidP="00B055E4">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Pr="008A4F86">
        <w:rPr>
          <w:rFonts w:ascii="Times New Roman" w:hAnsi="Times New Roman" w:cs="Times New Roman"/>
          <w:b/>
          <w:sz w:val="24"/>
          <w:szCs w:val="24"/>
        </w:rPr>
        <w:t>a. Section 1248 Stock Owned by a Domestic Partnership with Domestic Partners</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Section 751(c) states that unrealized receivables include “stock in certain foreign corporations (as described in section 1248)”</w:t>
      </w:r>
      <w:r w:rsidR="00071B6B" w:rsidRPr="008A4F86">
        <w:rPr>
          <w:rFonts w:ascii="Times New Roman" w:hAnsi="Times New Roman" w:cs="Times New Roman"/>
          <w:sz w:val="24"/>
          <w:szCs w:val="24"/>
        </w:rPr>
        <w:t xml:space="preserve"> i.e., </w:t>
      </w:r>
      <w:r w:rsidRPr="008A4F86">
        <w:rPr>
          <w:rFonts w:ascii="Times New Roman" w:hAnsi="Times New Roman" w:cs="Times New Roman"/>
          <w:sz w:val="24"/>
          <w:szCs w:val="24"/>
        </w:rPr>
        <w:t xml:space="preserve">foreign corporation stock that meets certain United States person </w:t>
      </w:r>
      <w:r w:rsidR="005C0A09" w:rsidRPr="008A4F86">
        <w:rPr>
          <w:rFonts w:ascii="Times New Roman" w:hAnsi="Times New Roman" w:cs="Times New Roman"/>
          <w:sz w:val="24"/>
          <w:szCs w:val="24"/>
        </w:rPr>
        <w:t xml:space="preserve">(a “U.S. person”) </w:t>
      </w:r>
      <w:r w:rsidRPr="008A4F86">
        <w:rPr>
          <w:rFonts w:ascii="Times New Roman" w:hAnsi="Times New Roman" w:cs="Times New Roman"/>
          <w:sz w:val="24"/>
          <w:szCs w:val="24"/>
        </w:rPr>
        <w:t xml:space="preserve">ownership tests that is sold for a gain, and which gain, pursuant to section 1248(a), generally is included in the income of the US </w:t>
      </w:r>
      <w:r w:rsidRPr="008A4F86">
        <w:rPr>
          <w:rFonts w:ascii="Times New Roman" w:hAnsi="Times New Roman" w:cs="Times New Roman"/>
          <w:sz w:val="24"/>
          <w:szCs w:val="24"/>
        </w:rPr>
        <w:lastRenderedPageBreak/>
        <w:t xml:space="preserve">person as a dividend to the extent of the foreign corporation’s </w:t>
      </w:r>
      <w:r w:rsidR="00071B6B" w:rsidRPr="008A4F86">
        <w:rPr>
          <w:rFonts w:ascii="Times New Roman" w:hAnsi="Times New Roman" w:cs="Times New Roman"/>
          <w:sz w:val="24"/>
          <w:szCs w:val="24"/>
        </w:rPr>
        <w:t>earnings and profits</w:t>
      </w:r>
      <w:r w:rsidR="00B17A6B" w:rsidRPr="008A4F86">
        <w:rPr>
          <w:rFonts w:ascii="Times New Roman" w:hAnsi="Times New Roman" w:cs="Times New Roman"/>
          <w:sz w:val="24"/>
          <w:szCs w:val="24"/>
        </w:rPr>
        <w:t>.</w:t>
      </w:r>
      <w:r w:rsidRPr="008A4F86">
        <w:rPr>
          <w:rStyle w:val="FootnoteReference"/>
          <w:rFonts w:ascii="Times New Roman" w:hAnsi="Times New Roman" w:cs="Times New Roman"/>
          <w:sz w:val="24"/>
          <w:szCs w:val="24"/>
        </w:rPr>
        <w:footnoteReference w:id="47"/>
      </w:r>
      <w:r w:rsidRPr="008A4F86">
        <w:rPr>
          <w:rFonts w:ascii="Times New Roman" w:hAnsi="Times New Roman" w:cs="Times New Roman"/>
          <w:sz w:val="24"/>
          <w:szCs w:val="24"/>
        </w:rPr>
        <w:t xml:space="preserve"> More specifically</w:t>
      </w:r>
      <w:r w:rsidR="008254F0">
        <w:rPr>
          <w:rFonts w:ascii="Times New Roman" w:hAnsi="Times New Roman" w:cs="Times New Roman"/>
          <w:sz w:val="24"/>
          <w:szCs w:val="24"/>
        </w:rPr>
        <w:t>,</w:t>
      </w:r>
      <w:r w:rsidRPr="008A4F86">
        <w:rPr>
          <w:rFonts w:ascii="Times New Roman" w:hAnsi="Times New Roman" w:cs="Times New Roman"/>
          <w:sz w:val="24"/>
          <w:szCs w:val="24"/>
        </w:rPr>
        <w:t xml:space="preserve"> section 1248(a) provides </w:t>
      </w:r>
      <w:r w:rsidR="00071B6B" w:rsidRPr="008A4F86">
        <w:rPr>
          <w:rFonts w:ascii="Times New Roman" w:hAnsi="Times New Roman" w:cs="Times New Roman"/>
          <w:sz w:val="24"/>
          <w:szCs w:val="24"/>
        </w:rPr>
        <w:t xml:space="preserve">that if a United States person </w:t>
      </w:r>
      <w:r w:rsidRPr="008A4F86">
        <w:rPr>
          <w:rFonts w:ascii="Times New Roman" w:hAnsi="Times New Roman" w:cs="Times New Roman"/>
          <w:sz w:val="24"/>
          <w:szCs w:val="24"/>
        </w:rPr>
        <w:t xml:space="preserve">sells or exchanges stock in a foreign corporation and such person owns within the meaning of section 958(a), or is considered as owning by applying the rules of ownership of section 958(b), ten percent or more of the total voting power of all classes of voting stock of the foreign corporation at any time during the 5-year period ending on the date of the sale or exchange when such foreign corporation was a controlled foreign corporation as defined in section 957 (a “CFC”), then the gain recognized upon the sale or exchange is included in the gross income of the person as a dividend to the extent of the </w:t>
      </w:r>
      <w:r w:rsidR="00071B6B" w:rsidRPr="008A4F86">
        <w:rPr>
          <w:rFonts w:ascii="Times New Roman" w:hAnsi="Times New Roman" w:cs="Times New Roman"/>
          <w:sz w:val="24"/>
          <w:szCs w:val="24"/>
        </w:rPr>
        <w:t>earnings and profits</w:t>
      </w:r>
      <w:r w:rsidRPr="008A4F86">
        <w:rPr>
          <w:rFonts w:ascii="Times New Roman" w:hAnsi="Times New Roman" w:cs="Times New Roman"/>
          <w:sz w:val="24"/>
          <w:szCs w:val="24"/>
        </w:rPr>
        <w:t xml:space="preserve"> of the foreign corporation attributable to the stock.  </w:t>
      </w:r>
      <w:r w:rsidR="008254F0">
        <w:rPr>
          <w:rFonts w:ascii="Times New Roman" w:hAnsi="Times New Roman" w:cs="Times New Roman"/>
          <w:sz w:val="24"/>
          <w:szCs w:val="24"/>
        </w:rPr>
        <w:t>For this purpose, a domestic partnership is considered to be a U.S. person</w:t>
      </w:r>
      <w:r w:rsidR="00A45F5D">
        <w:rPr>
          <w:rFonts w:ascii="Times New Roman" w:hAnsi="Times New Roman" w:cs="Times New Roman"/>
          <w:sz w:val="24"/>
          <w:szCs w:val="24"/>
        </w:rPr>
        <w:t xml:space="preserve"> and, if the partnership meets the 10 percent voting power threshold, domestic partners in the partnership are subject to section 1248 on gain from a sale or exchange of the stock by the partnership.</w:t>
      </w:r>
      <w:r w:rsidR="008254F0">
        <w:rPr>
          <w:rFonts w:ascii="Times New Roman" w:hAnsi="Times New Roman" w:cs="Times New Roman"/>
          <w:sz w:val="24"/>
          <w:szCs w:val="24"/>
        </w:rPr>
        <w:t xml:space="preserve">  </w:t>
      </w:r>
    </w:p>
    <w:p w:rsidR="001D086B" w:rsidRPr="008A4F86" w:rsidRDefault="00DC18F9" w:rsidP="008A4F86">
      <w:pPr>
        <w:ind w:firstLine="720"/>
        <w:rPr>
          <w:rFonts w:ascii="Times New Roman" w:hAnsi="Times New Roman" w:cs="Times New Roman"/>
          <w:sz w:val="24"/>
          <w:szCs w:val="24"/>
        </w:rPr>
      </w:pPr>
      <w:r w:rsidRPr="008A4F86">
        <w:rPr>
          <w:rFonts w:ascii="Times New Roman" w:hAnsi="Times New Roman" w:cs="Times New Roman"/>
          <w:sz w:val="24"/>
          <w:szCs w:val="24"/>
        </w:rPr>
        <w:t>Regulation s</w:t>
      </w:r>
      <w:r w:rsidR="001D086B" w:rsidRPr="008A4F86">
        <w:rPr>
          <w:rFonts w:ascii="Times New Roman" w:hAnsi="Times New Roman" w:cs="Times New Roman"/>
          <w:sz w:val="24"/>
          <w:szCs w:val="24"/>
        </w:rPr>
        <w:t>ection 1.751-1(c)(4)(iv) clarifies that the term unrealized receivables includes “the amount that would be treated as gain to which section 1248(a) would apply if [at the time of the distribution] the stock were sold by the partnership at its fair market value (referred to as the “section 1248 amount).” Because the section 1248 amount is included as section 751 property, each partner’s pre</w:t>
      </w:r>
      <w:r w:rsidR="00071B6B" w:rsidRPr="008A4F86">
        <w:rPr>
          <w:rFonts w:ascii="Times New Roman" w:hAnsi="Times New Roman" w:cs="Times New Roman"/>
          <w:sz w:val="24"/>
          <w:szCs w:val="24"/>
        </w:rPr>
        <w:t>-</w:t>
      </w:r>
      <w:r w:rsidR="001D086B" w:rsidRPr="008A4F86">
        <w:rPr>
          <w:rFonts w:ascii="Times New Roman" w:hAnsi="Times New Roman" w:cs="Times New Roman"/>
          <w:sz w:val="24"/>
          <w:szCs w:val="24"/>
        </w:rPr>
        <w:t xml:space="preserve"> and post-distribution share of the section 1248 amount is considered in determining whether a partner has a section 751(b) amount and thus whether a section 751(b) distribution has occurred.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Examples 8 and 9 of the Proposed Regulations</w:t>
      </w:r>
      <w:r w:rsidR="002E669B">
        <w:rPr>
          <w:rStyle w:val="FootnoteReference"/>
          <w:rFonts w:ascii="Times New Roman" w:hAnsi="Times New Roman" w:cs="Times New Roman"/>
          <w:sz w:val="24"/>
          <w:szCs w:val="24"/>
        </w:rPr>
        <w:footnoteReference w:id="48"/>
      </w:r>
      <w:r w:rsidRPr="008A4F86">
        <w:rPr>
          <w:rFonts w:ascii="Times New Roman" w:hAnsi="Times New Roman" w:cs="Times New Roman"/>
          <w:sz w:val="24"/>
          <w:szCs w:val="24"/>
        </w:rPr>
        <w:t xml:space="preserve"> illustrate the impact of a distribution of section 1248 stock by a domestic partnership to one of three domestic partners.</w:t>
      </w:r>
      <w:r w:rsidRPr="008A4F86">
        <w:rPr>
          <w:rStyle w:val="FootnoteReference"/>
          <w:rFonts w:ascii="Times New Roman" w:hAnsi="Times New Roman" w:cs="Times New Roman"/>
          <w:sz w:val="24"/>
          <w:szCs w:val="24"/>
        </w:rPr>
        <w:footnoteReference w:id="49"/>
      </w:r>
      <w:r w:rsidRPr="008A4F86">
        <w:rPr>
          <w:rFonts w:ascii="Times New Roman" w:hAnsi="Times New Roman" w:cs="Times New Roman"/>
          <w:sz w:val="24"/>
          <w:szCs w:val="24"/>
        </w:rPr>
        <w:t xml:space="preserve"> In </w:t>
      </w:r>
      <w:r w:rsidR="00AD1128">
        <w:rPr>
          <w:rFonts w:ascii="Times New Roman" w:hAnsi="Times New Roman" w:cs="Times New Roman"/>
          <w:sz w:val="24"/>
          <w:szCs w:val="24"/>
        </w:rPr>
        <w:t>E</w:t>
      </w:r>
      <w:r w:rsidRPr="008A4F86">
        <w:rPr>
          <w:rFonts w:ascii="Times New Roman" w:hAnsi="Times New Roman" w:cs="Times New Roman"/>
          <w:sz w:val="24"/>
          <w:szCs w:val="24"/>
        </w:rPr>
        <w:t>xample 8, a domestic partnership is owned in equal shares by three domestic corporations, A, B, and C.</w:t>
      </w:r>
      <w:r w:rsidRPr="008A4F86">
        <w:rPr>
          <w:rStyle w:val="FootnoteReference"/>
          <w:rFonts w:ascii="Times New Roman" w:hAnsi="Times New Roman" w:cs="Times New Roman"/>
          <w:sz w:val="24"/>
          <w:szCs w:val="24"/>
        </w:rPr>
        <w:footnoteReference w:id="50"/>
      </w:r>
      <w:r w:rsidRPr="008A4F86">
        <w:rPr>
          <w:rFonts w:ascii="Times New Roman" w:hAnsi="Times New Roman" w:cs="Times New Roman"/>
          <w:sz w:val="24"/>
          <w:szCs w:val="24"/>
        </w:rPr>
        <w:t xml:space="preserve"> The partnership owns all of the stock of two CFC’s, X and Y, and because the partnership meets the ownership requirements of section 1248 with respect to the stock of X and Y, the stock of X and the stock of Y constitute section 1248 stock. The section 1248 amount associated with the stock of X is $135 ($45 allocable to each of A, B. and C), and the section 1248 amount associated with the stock of Y is $27 ($9 allocable to each of A, B and C.)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In Example 8, all of the stock of Y (having a fa</w:t>
      </w:r>
      <w:r w:rsidR="00525C01" w:rsidRPr="008A4F86">
        <w:rPr>
          <w:rFonts w:ascii="Times New Roman" w:hAnsi="Times New Roman" w:cs="Times New Roman"/>
          <w:sz w:val="24"/>
          <w:szCs w:val="24"/>
        </w:rPr>
        <w:t>ir market value of $30 and an adjusted</w:t>
      </w:r>
      <w:r w:rsidRPr="008A4F86">
        <w:rPr>
          <w:rFonts w:ascii="Times New Roman" w:hAnsi="Times New Roman" w:cs="Times New Roman"/>
          <w:sz w:val="24"/>
          <w:szCs w:val="24"/>
        </w:rPr>
        <w:t xml:space="preserve"> basis of $3) is distributed to A in a non-liquidating distribution at a time when A’s partnership interest has a fa</w:t>
      </w:r>
      <w:r w:rsidR="00525C01" w:rsidRPr="008A4F86">
        <w:rPr>
          <w:rFonts w:ascii="Times New Roman" w:hAnsi="Times New Roman" w:cs="Times New Roman"/>
          <w:sz w:val="24"/>
          <w:szCs w:val="24"/>
        </w:rPr>
        <w:t>ir market value of $60 and an adjusted</w:t>
      </w:r>
      <w:r w:rsidRPr="008A4F86">
        <w:rPr>
          <w:rFonts w:ascii="Times New Roman" w:hAnsi="Times New Roman" w:cs="Times New Roman"/>
          <w:sz w:val="24"/>
          <w:szCs w:val="24"/>
        </w:rPr>
        <w:t xml:space="preserve"> basis of $6. The distribution increases A’s section 1248 amount by $18 and reduces B and C’s section 1248 amount (and thus each of B’s and C’s net section 751 un</w:t>
      </w:r>
      <w:r w:rsidR="00525C01" w:rsidRPr="008A4F86">
        <w:rPr>
          <w:rFonts w:ascii="Times New Roman" w:hAnsi="Times New Roman" w:cs="Times New Roman"/>
          <w:sz w:val="24"/>
          <w:szCs w:val="24"/>
        </w:rPr>
        <w:t xml:space="preserve">realized gain) by half of that </w:t>
      </w:r>
      <w:r w:rsidRPr="008A4F86">
        <w:rPr>
          <w:rFonts w:ascii="Times New Roman" w:hAnsi="Times New Roman" w:cs="Times New Roman"/>
          <w:sz w:val="24"/>
          <w:szCs w:val="24"/>
        </w:rPr>
        <w:t>amount</w:t>
      </w:r>
      <w:r w:rsidR="00525C01" w:rsidRPr="008A4F86">
        <w:rPr>
          <w:rFonts w:ascii="Times New Roman" w:hAnsi="Times New Roman" w:cs="Times New Roman"/>
          <w:sz w:val="24"/>
          <w:szCs w:val="24"/>
        </w:rPr>
        <w:t xml:space="preserve"> each</w:t>
      </w:r>
      <w:r w:rsidRPr="008A4F86">
        <w:rPr>
          <w:rFonts w:ascii="Times New Roman" w:hAnsi="Times New Roman" w:cs="Times New Roman"/>
          <w:sz w:val="24"/>
          <w:szCs w:val="24"/>
        </w:rPr>
        <w:t xml:space="preserve">. Because the distribution reduces the amount of net section 751 unrealized </w:t>
      </w:r>
      <w:proofErr w:type="gramStart"/>
      <w:r w:rsidRPr="008A4F86">
        <w:rPr>
          <w:rFonts w:ascii="Times New Roman" w:hAnsi="Times New Roman" w:cs="Times New Roman"/>
          <w:sz w:val="24"/>
          <w:szCs w:val="24"/>
        </w:rPr>
        <w:t>gain</w:t>
      </w:r>
      <w:proofErr w:type="gramEnd"/>
      <w:r w:rsidRPr="008A4F86">
        <w:rPr>
          <w:rFonts w:ascii="Times New Roman" w:hAnsi="Times New Roman" w:cs="Times New Roman"/>
          <w:sz w:val="24"/>
          <w:szCs w:val="24"/>
        </w:rPr>
        <w:t xml:space="preserve"> that would be allocated to B and C from a sale of Y st</w:t>
      </w:r>
      <w:r w:rsidR="003A65CB" w:rsidRPr="008A4F86">
        <w:rPr>
          <w:rFonts w:ascii="Times New Roman" w:hAnsi="Times New Roman" w:cs="Times New Roman"/>
          <w:sz w:val="24"/>
          <w:szCs w:val="24"/>
        </w:rPr>
        <w:t xml:space="preserve">ock by the partnership, </w:t>
      </w:r>
      <w:r w:rsidRPr="008A4F86">
        <w:rPr>
          <w:rFonts w:ascii="Times New Roman" w:hAnsi="Times New Roman" w:cs="Times New Roman"/>
          <w:sz w:val="24"/>
          <w:szCs w:val="24"/>
        </w:rPr>
        <w:t xml:space="preserve">B and C </w:t>
      </w:r>
      <w:r w:rsidR="003A65CB" w:rsidRPr="008A4F86">
        <w:rPr>
          <w:rFonts w:ascii="Times New Roman" w:hAnsi="Times New Roman" w:cs="Times New Roman"/>
          <w:sz w:val="24"/>
          <w:szCs w:val="24"/>
        </w:rPr>
        <w:t xml:space="preserve">each </w:t>
      </w:r>
      <w:r w:rsidRPr="008A4F86">
        <w:rPr>
          <w:rFonts w:ascii="Times New Roman" w:hAnsi="Times New Roman" w:cs="Times New Roman"/>
          <w:sz w:val="24"/>
          <w:szCs w:val="24"/>
        </w:rPr>
        <w:t xml:space="preserve">have a section 751(b) amount, and the distribution of the Y stock results in a section 751(b) distribution. Example 8 analyzes the tax consequences of the section 751(b) distribution considering two approaches.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the portion of Example 8 in which the partnership is assumed to use the deemed gain appro</w:t>
      </w:r>
      <w:r w:rsidR="00E717FA" w:rsidRPr="008A4F86">
        <w:rPr>
          <w:rFonts w:ascii="Times New Roman" w:hAnsi="Times New Roman" w:cs="Times New Roman"/>
          <w:sz w:val="24"/>
          <w:szCs w:val="24"/>
        </w:rPr>
        <w:t xml:space="preserve">ach, B and C are each </w:t>
      </w:r>
      <w:r w:rsidRPr="008A4F86">
        <w:rPr>
          <w:rFonts w:ascii="Times New Roman" w:hAnsi="Times New Roman" w:cs="Times New Roman"/>
          <w:sz w:val="24"/>
          <w:szCs w:val="24"/>
        </w:rPr>
        <w:t>deemed to recognize $9 of gain, includible as a dividend with respect to the distribution of Y stock. The example states that the gain recognition “is treated as a sale or exchange for purposes of section 1248,” invoking section 1248(a) and the recognition of ordinary dividend income by B and C</w:t>
      </w:r>
      <w:r w:rsidR="00AD1128">
        <w:rPr>
          <w:rFonts w:ascii="Times New Roman" w:hAnsi="Times New Roman" w:cs="Times New Roman"/>
          <w:sz w:val="24"/>
          <w:szCs w:val="24"/>
        </w:rPr>
        <w:t>, but do not explicitly describe the deemed seller or deemed purchaser</w:t>
      </w:r>
      <w:r w:rsidRPr="008A4F86">
        <w:rPr>
          <w:rFonts w:ascii="Times New Roman" w:hAnsi="Times New Roman" w:cs="Times New Roman"/>
          <w:sz w:val="24"/>
          <w:szCs w:val="24"/>
        </w:rPr>
        <w:t xml:space="preserve">.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the portion of Example 8 in which the partnership is assumed to use the hot asset sale approach, immediately before the secti</w:t>
      </w:r>
      <w:r w:rsidR="00803968" w:rsidRPr="008A4F86">
        <w:rPr>
          <w:rFonts w:ascii="Times New Roman" w:hAnsi="Times New Roman" w:cs="Times New Roman"/>
          <w:sz w:val="24"/>
          <w:szCs w:val="24"/>
        </w:rPr>
        <w:t xml:space="preserve">on 751(b) distribution, </w:t>
      </w:r>
      <w:r w:rsidRPr="008A4F86">
        <w:rPr>
          <w:rFonts w:ascii="Times New Roman" w:hAnsi="Times New Roman" w:cs="Times New Roman"/>
          <w:sz w:val="24"/>
          <w:szCs w:val="24"/>
        </w:rPr>
        <w:t xml:space="preserve">B and C is each deemed </w:t>
      </w:r>
      <w:r w:rsidR="00803968" w:rsidRPr="008A4F86">
        <w:rPr>
          <w:rFonts w:ascii="Times New Roman" w:hAnsi="Times New Roman" w:cs="Times New Roman"/>
          <w:sz w:val="24"/>
          <w:szCs w:val="24"/>
        </w:rPr>
        <w:t xml:space="preserve">(1) </w:t>
      </w:r>
      <w:r w:rsidRPr="008A4F86">
        <w:rPr>
          <w:rFonts w:ascii="Times New Roman" w:hAnsi="Times New Roman" w:cs="Times New Roman"/>
          <w:sz w:val="24"/>
          <w:szCs w:val="24"/>
        </w:rPr>
        <w:t>to receive a distribution of a portion of the partnership’s Y stock with a f</w:t>
      </w:r>
      <w:r w:rsidR="00803968" w:rsidRPr="008A4F86">
        <w:rPr>
          <w:rFonts w:ascii="Times New Roman" w:hAnsi="Times New Roman" w:cs="Times New Roman"/>
          <w:sz w:val="24"/>
          <w:szCs w:val="24"/>
        </w:rPr>
        <w:t>air market value of $9 and an adjusted</w:t>
      </w:r>
      <w:r w:rsidRPr="008A4F86">
        <w:rPr>
          <w:rFonts w:ascii="Times New Roman" w:hAnsi="Times New Roman" w:cs="Times New Roman"/>
          <w:sz w:val="24"/>
          <w:szCs w:val="24"/>
        </w:rPr>
        <w:t xml:space="preserve"> basis of $0, </w:t>
      </w:r>
      <w:r w:rsidR="00803968" w:rsidRPr="008A4F86">
        <w:rPr>
          <w:rFonts w:ascii="Times New Roman" w:hAnsi="Times New Roman" w:cs="Times New Roman"/>
          <w:sz w:val="24"/>
          <w:szCs w:val="24"/>
        </w:rPr>
        <w:t xml:space="preserve">(2) </w:t>
      </w:r>
      <w:r w:rsidRPr="008A4F86">
        <w:rPr>
          <w:rFonts w:ascii="Times New Roman" w:hAnsi="Times New Roman" w:cs="Times New Roman"/>
          <w:sz w:val="24"/>
          <w:szCs w:val="24"/>
        </w:rPr>
        <w:t>to sell the Y stock back to the partnership for $9, recognizing $9 o</w:t>
      </w:r>
      <w:r w:rsidR="00803968" w:rsidRPr="008A4F86">
        <w:rPr>
          <w:rFonts w:ascii="Times New Roman" w:hAnsi="Times New Roman" w:cs="Times New Roman"/>
          <w:sz w:val="24"/>
          <w:szCs w:val="24"/>
        </w:rPr>
        <w:t>f gain includible as a dividend,</w:t>
      </w:r>
      <w:r w:rsidRPr="008A4F86">
        <w:rPr>
          <w:rFonts w:ascii="Times New Roman" w:hAnsi="Times New Roman" w:cs="Times New Roman"/>
          <w:sz w:val="24"/>
          <w:szCs w:val="24"/>
        </w:rPr>
        <w:t xml:space="preserve"> and then </w:t>
      </w:r>
      <w:r w:rsidR="00803968" w:rsidRPr="008A4F86">
        <w:rPr>
          <w:rFonts w:ascii="Times New Roman" w:hAnsi="Times New Roman" w:cs="Times New Roman"/>
          <w:sz w:val="24"/>
          <w:szCs w:val="24"/>
        </w:rPr>
        <w:t xml:space="preserve">(3) </w:t>
      </w:r>
      <w:r w:rsidRPr="008A4F86">
        <w:rPr>
          <w:rFonts w:ascii="Times New Roman" w:hAnsi="Times New Roman" w:cs="Times New Roman"/>
          <w:sz w:val="24"/>
          <w:szCs w:val="24"/>
        </w:rPr>
        <w:t xml:space="preserve">to contribute the $9 to ABC.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Example 8 concludes that both the deemed gain approach and the hot asset sale approach are reasonable (provided that the partnership applies the approach consistently) because in each case, B and C recognize ordinary income equal to their section 751(b) amounts (i.e., the amount by which their share of ordinary income is reduced.</w:t>
      </w:r>
      <w:r w:rsidRPr="008A4F86">
        <w:rPr>
          <w:rStyle w:val="FootnoteReference"/>
          <w:rFonts w:ascii="Times New Roman" w:hAnsi="Times New Roman" w:cs="Times New Roman"/>
          <w:sz w:val="24"/>
          <w:szCs w:val="24"/>
        </w:rPr>
        <w:footnoteReference w:id="51"/>
      </w:r>
      <w:r w:rsidRPr="008A4F86">
        <w:rPr>
          <w:rFonts w:ascii="Times New Roman" w:hAnsi="Times New Roman" w:cs="Times New Roman"/>
          <w:sz w:val="24"/>
          <w:szCs w:val="24"/>
        </w:rPr>
        <w:t xml:space="preserve">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Because Proposed Regulation section 1.751-1(b)(3)(</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xml:space="preserve">) does not specify a particular approach under which each partner with a section 751(b) amount recognizes ordinary income, there is both flexibility </w:t>
      </w:r>
      <w:r w:rsidRPr="008A4F86">
        <w:rPr>
          <w:rFonts w:ascii="Times New Roman" w:hAnsi="Times New Roman" w:cs="Times New Roman"/>
          <w:i/>
          <w:sz w:val="24"/>
          <w:szCs w:val="24"/>
        </w:rPr>
        <w:t>and uncertainty</w:t>
      </w:r>
      <w:r w:rsidRPr="008A4F86">
        <w:rPr>
          <w:rFonts w:ascii="Times New Roman" w:hAnsi="Times New Roman" w:cs="Times New Roman"/>
          <w:sz w:val="24"/>
          <w:szCs w:val="24"/>
        </w:rPr>
        <w:t xml:space="preserve"> regarding the overall tax consequences associated with</w:t>
      </w:r>
      <w:r w:rsidR="00F63D21" w:rsidRPr="008A4F86">
        <w:rPr>
          <w:rFonts w:ascii="Times New Roman" w:hAnsi="Times New Roman" w:cs="Times New Roman"/>
          <w:sz w:val="24"/>
          <w:szCs w:val="24"/>
        </w:rPr>
        <w:t xml:space="preserve"> the selection of an approach. </w:t>
      </w:r>
      <w:r w:rsidRPr="008A4F86">
        <w:rPr>
          <w:rFonts w:ascii="Times New Roman" w:hAnsi="Times New Roman" w:cs="Times New Roman"/>
          <w:sz w:val="24"/>
          <w:szCs w:val="24"/>
        </w:rPr>
        <w:t>Apparently, any transaction under which any partner with a section 751(b) amount recognizes ordinary income equal to the section 751(b) amount could be considered.</w:t>
      </w:r>
      <w:r w:rsidRPr="008A4F86">
        <w:rPr>
          <w:rStyle w:val="FootnoteReference"/>
          <w:rFonts w:ascii="Times New Roman" w:hAnsi="Times New Roman" w:cs="Times New Roman"/>
          <w:sz w:val="24"/>
          <w:szCs w:val="24"/>
        </w:rPr>
        <w:footnoteReference w:id="52"/>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For example, if deemed gain recognized under the deemed gain approach is considered to arise from a sale or exchange of the Section 1248 stock by the ABC partnership </w:t>
      </w:r>
      <w:r w:rsidRPr="00025188">
        <w:rPr>
          <w:rFonts w:ascii="Times New Roman" w:hAnsi="Times New Roman" w:cs="Times New Roman"/>
          <w:sz w:val="24"/>
          <w:szCs w:val="24"/>
        </w:rPr>
        <w:t>to A</w:t>
      </w:r>
      <w:r w:rsidRPr="008A4F86">
        <w:rPr>
          <w:rStyle w:val="FootnoteReference"/>
          <w:rFonts w:ascii="Times New Roman" w:hAnsi="Times New Roman" w:cs="Times New Roman"/>
          <w:sz w:val="24"/>
          <w:szCs w:val="24"/>
        </w:rPr>
        <w:footnoteReference w:id="53"/>
      </w:r>
      <w:r w:rsidRPr="008A4F86">
        <w:rPr>
          <w:rFonts w:ascii="Times New Roman" w:hAnsi="Times New Roman" w:cs="Times New Roman"/>
          <w:i/>
          <w:sz w:val="24"/>
          <w:szCs w:val="24"/>
        </w:rPr>
        <w:t xml:space="preserve"> </w:t>
      </w:r>
      <w:r w:rsidRPr="008A4F86">
        <w:rPr>
          <w:rFonts w:ascii="Times New Roman" w:hAnsi="Times New Roman" w:cs="Times New Roman"/>
          <w:sz w:val="24"/>
          <w:szCs w:val="24"/>
        </w:rPr>
        <w:t xml:space="preserve">in exchange for consideration, the transaction could be recast under section 304. Under section 304, if one or more persons are in control of two corporations and in return for property one of the corporations acquires stock in the other corporation from the person so in control, then the consideration received is treated as a distribution in redemption of the stock of the corporation acquiring the stock. If the distribution of consideration to the redeemed transferor is treated as a distribution to which section 301 applies, the transferor and the acquiring corporation are treated as if the transferor had transferred the stock so acquired to the acquiring corporation in a transaction to which section 351(a) applies, and then the acquiring corporation redeemed the stock of the acquiring corporation.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If ABC partnership is considered to be in control of A</w:t>
      </w:r>
      <w:r w:rsidR="00E70587" w:rsidRPr="008A4F86">
        <w:rPr>
          <w:rFonts w:ascii="Times New Roman" w:hAnsi="Times New Roman" w:cs="Times New Roman"/>
          <w:sz w:val="24"/>
          <w:szCs w:val="24"/>
        </w:rPr>
        <w:t xml:space="preserve"> (a corporation)</w:t>
      </w:r>
      <w:r w:rsidRPr="008A4F86">
        <w:rPr>
          <w:rStyle w:val="FootnoteReference"/>
          <w:rFonts w:ascii="Times New Roman" w:hAnsi="Times New Roman" w:cs="Times New Roman"/>
          <w:sz w:val="24"/>
          <w:szCs w:val="24"/>
        </w:rPr>
        <w:footnoteReference w:id="54"/>
      </w:r>
      <w:r w:rsidRPr="008A4F86">
        <w:rPr>
          <w:rFonts w:ascii="Times New Roman" w:hAnsi="Times New Roman" w:cs="Times New Roman"/>
          <w:sz w:val="24"/>
          <w:szCs w:val="24"/>
        </w:rPr>
        <w:t xml:space="preserve"> at the time of the sale, a sale of the stock of Y by the partnership may be recast as a contribution by the partnership of the stock of Y to A in exchange for A stock in a transaction governed by section 351(a) followed by a redemption of the newly issued A stock by A in a transaction subject to section 301 (i.e., potentially in a dividend equivalent redemption).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Such a transaction may also give rise to ordinary income that is recognized by B and C, but the ordinary income is not necessarily attributable to the </w:t>
      </w:r>
      <w:r w:rsidR="00071B6B" w:rsidRPr="008A4F86">
        <w:rPr>
          <w:rFonts w:ascii="Times New Roman" w:hAnsi="Times New Roman" w:cs="Times New Roman"/>
          <w:sz w:val="24"/>
          <w:szCs w:val="24"/>
        </w:rPr>
        <w:t>earnings and profits</w:t>
      </w:r>
      <w:r w:rsidRPr="008A4F86">
        <w:rPr>
          <w:rFonts w:ascii="Times New Roman" w:hAnsi="Times New Roman" w:cs="Times New Roman"/>
          <w:sz w:val="24"/>
          <w:szCs w:val="24"/>
        </w:rPr>
        <w:t xml:space="preserve"> of Y, nor is it attributable to section 1248 as section 1248 does not apply to a transaction in which gain is not recognized.</w:t>
      </w:r>
      <w:r w:rsidRPr="008A4F86">
        <w:rPr>
          <w:rStyle w:val="FootnoteReference"/>
          <w:rFonts w:ascii="Times New Roman" w:hAnsi="Times New Roman" w:cs="Times New Roman"/>
          <w:sz w:val="24"/>
          <w:szCs w:val="24"/>
        </w:rPr>
        <w:footnoteReference w:id="55"/>
      </w:r>
      <w:r w:rsidRPr="008A4F86">
        <w:rPr>
          <w:rFonts w:ascii="Times New Roman" w:hAnsi="Times New Roman" w:cs="Times New Roman"/>
          <w:sz w:val="24"/>
          <w:szCs w:val="24"/>
        </w:rPr>
        <w:t xml:space="preserve">  Further, under section 304(b), the determination of an amount constituting a dividend to the partnership would be made by reference to the </w:t>
      </w:r>
      <w:r w:rsidR="00071B6B" w:rsidRPr="008A4F86">
        <w:rPr>
          <w:rFonts w:ascii="Times New Roman" w:hAnsi="Times New Roman" w:cs="Times New Roman"/>
          <w:sz w:val="24"/>
          <w:szCs w:val="24"/>
        </w:rPr>
        <w:t>earnings and profits</w:t>
      </w:r>
      <w:r w:rsidRPr="008A4F86">
        <w:rPr>
          <w:rFonts w:ascii="Times New Roman" w:hAnsi="Times New Roman" w:cs="Times New Roman"/>
          <w:sz w:val="24"/>
          <w:szCs w:val="24"/>
        </w:rPr>
        <w:t xml:space="preserve"> of A (and not Y) to the extent of its </w:t>
      </w:r>
      <w:r w:rsidR="00071B6B" w:rsidRPr="008A4F86">
        <w:rPr>
          <w:rFonts w:ascii="Times New Roman" w:hAnsi="Times New Roman" w:cs="Times New Roman"/>
          <w:sz w:val="24"/>
          <w:szCs w:val="24"/>
        </w:rPr>
        <w:t>earnings and profits</w:t>
      </w:r>
      <w:r w:rsidR="004C5170" w:rsidRPr="008A4F86">
        <w:rPr>
          <w:rFonts w:ascii="Times New Roman" w:hAnsi="Times New Roman" w:cs="Times New Roman"/>
          <w:sz w:val="24"/>
          <w:szCs w:val="24"/>
        </w:rPr>
        <w:t xml:space="preserve"> and only thereafter</w:t>
      </w:r>
      <w:r w:rsidR="00054676" w:rsidRPr="008A4F86">
        <w:rPr>
          <w:rFonts w:ascii="Times New Roman" w:hAnsi="Times New Roman" w:cs="Times New Roman"/>
          <w:sz w:val="24"/>
          <w:szCs w:val="24"/>
        </w:rPr>
        <w:t xml:space="preserve"> by reference to the </w:t>
      </w:r>
      <w:r w:rsidR="00071B6B" w:rsidRPr="008A4F86">
        <w:rPr>
          <w:rFonts w:ascii="Times New Roman" w:hAnsi="Times New Roman" w:cs="Times New Roman"/>
          <w:sz w:val="24"/>
          <w:szCs w:val="24"/>
        </w:rPr>
        <w:t>earnings and profits</w:t>
      </w:r>
      <w:r w:rsidR="00054676" w:rsidRPr="008A4F86">
        <w:rPr>
          <w:rFonts w:ascii="Times New Roman" w:hAnsi="Times New Roman" w:cs="Times New Roman"/>
          <w:sz w:val="24"/>
          <w:szCs w:val="24"/>
        </w:rPr>
        <w:t xml:space="preserve"> of Y.</w:t>
      </w:r>
      <w:r w:rsidRPr="008A4F86">
        <w:rPr>
          <w:rStyle w:val="FootnoteReference"/>
          <w:rFonts w:ascii="Times New Roman" w:hAnsi="Times New Roman" w:cs="Times New Roman"/>
          <w:sz w:val="24"/>
          <w:szCs w:val="24"/>
        </w:rPr>
        <w:footnoteReference w:id="56"/>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Because the nature of the transaction that underlies the recognition of deemed gain is not specified, the deemed gain approach seems to be intended not to attract these collateral issues. The </w:t>
      </w:r>
      <w:r w:rsidR="00014CB4">
        <w:rPr>
          <w:rFonts w:ascii="Times New Roman" w:hAnsi="Times New Roman" w:cs="Times New Roman"/>
          <w:sz w:val="24"/>
          <w:szCs w:val="24"/>
        </w:rPr>
        <w:t>Final</w:t>
      </w:r>
      <w:r w:rsidR="00014CB4" w:rsidRPr="008A4F86">
        <w:rPr>
          <w:rFonts w:ascii="Times New Roman" w:hAnsi="Times New Roman" w:cs="Times New Roman"/>
          <w:sz w:val="24"/>
          <w:szCs w:val="24"/>
        </w:rPr>
        <w:t xml:space="preserve"> </w:t>
      </w:r>
      <w:r w:rsidRPr="008A4F86">
        <w:rPr>
          <w:rFonts w:ascii="Times New Roman" w:hAnsi="Times New Roman" w:cs="Times New Roman"/>
          <w:sz w:val="24"/>
          <w:szCs w:val="24"/>
        </w:rPr>
        <w:t>Regulations should clarify wh</w:t>
      </w:r>
      <w:r w:rsidR="00165641" w:rsidRPr="008A4F86">
        <w:rPr>
          <w:rFonts w:ascii="Times New Roman" w:hAnsi="Times New Roman" w:cs="Times New Roman"/>
          <w:sz w:val="24"/>
          <w:szCs w:val="24"/>
        </w:rPr>
        <w:t>ether this is the objective.</w:t>
      </w:r>
    </w:p>
    <w:p w:rsidR="00165641" w:rsidRPr="008A4F86" w:rsidRDefault="00165641" w:rsidP="00AB4F95">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Pr="008A4F86">
        <w:rPr>
          <w:rFonts w:ascii="Times New Roman" w:hAnsi="Times New Roman" w:cs="Times New Roman"/>
          <w:b/>
          <w:sz w:val="24"/>
          <w:szCs w:val="24"/>
        </w:rPr>
        <w:t xml:space="preserve">b. </w:t>
      </w:r>
      <w:r w:rsidR="001D560F">
        <w:rPr>
          <w:rFonts w:ascii="Times New Roman" w:hAnsi="Times New Roman" w:cs="Times New Roman"/>
          <w:b/>
          <w:sz w:val="24"/>
          <w:szCs w:val="24"/>
        </w:rPr>
        <w:t>Indirect</w:t>
      </w:r>
      <w:r w:rsidRPr="008A4F86">
        <w:rPr>
          <w:rFonts w:ascii="Times New Roman" w:hAnsi="Times New Roman" w:cs="Times New Roman"/>
          <w:b/>
          <w:sz w:val="24"/>
          <w:szCs w:val="24"/>
        </w:rPr>
        <w:t xml:space="preserve"> Foreign Tax Credit Issue</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Another collateral consideration is generation and allocation of foreign income tax credits. If the deemed gain is considered to have arisen from an actual sale of the section 1248 stock, foreign taxes related to that income may be available as a credit to B and C under section 902(a).</w:t>
      </w:r>
      <w:r w:rsidRPr="008A4F86">
        <w:rPr>
          <w:rStyle w:val="FootnoteReference"/>
          <w:rFonts w:ascii="Times New Roman" w:hAnsi="Times New Roman" w:cs="Times New Roman"/>
          <w:sz w:val="24"/>
          <w:szCs w:val="24"/>
        </w:rPr>
        <w:footnoteReference w:id="57"/>
      </w:r>
      <w:r w:rsidR="0028523B" w:rsidRPr="008A4F86">
        <w:rPr>
          <w:rFonts w:ascii="Times New Roman" w:hAnsi="Times New Roman" w:cs="Times New Roman"/>
          <w:sz w:val="24"/>
          <w:szCs w:val="24"/>
        </w:rPr>
        <w:t xml:space="preserve"> </w:t>
      </w:r>
      <w:r w:rsidR="00B2719F" w:rsidRPr="008A4F86">
        <w:rPr>
          <w:rFonts w:ascii="Times New Roman" w:hAnsi="Times New Roman" w:cs="Times New Roman"/>
          <w:sz w:val="24"/>
          <w:szCs w:val="24"/>
        </w:rPr>
        <w:t>If a partner or a partnership recognizes ordinary income as a result of a distribution taxable under section 751(b), then</w:t>
      </w:r>
      <w:r w:rsidR="0045595F">
        <w:rPr>
          <w:rFonts w:ascii="Times New Roman" w:hAnsi="Times New Roman" w:cs="Times New Roman"/>
          <w:sz w:val="24"/>
          <w:szCs w:val="24"/>
        </w:rPr>
        <w:t>, subject to the application of section 1248(g),</w:t>
      </w:r>
      <w:r w:rsidR="00B2719F" w:rsidRPr="008A4F86">
        <w:rPr>
          <w:rFonts w:ascii="Times New Roman" w:hAnsi="Times New Roman" w:cs="Times New Roman"/>
          <w:sz w:val="24"/>
          <w:szCs w:val="24"/>
        </w:rPr>
        <w:t xml:space="preserve"> the appropriate approach would be to allow the partner or partnership to treat the ordinary income recognized as a deemed dividend that carries the possibility of </w:t>
      </w:r>
      <w:r w:rsidR="00165641" w:rsidRPr="008A4F86">
        <w:rPr>
          <w:rFonts w:ascii="Times New Roman" w:hAnsi="Times New Roman" w:cs="Times New Roman"/>
          <w:sz w:val="24"/>
          <w:szCs w:val="24"/>
        </w:rPr>
        <w:t>a</w:t>
      </w:r>
      <w:r w:rsidR="00B2719F" w:rsidRPr="008A4F86">
        <w:rPr>
          <w:rFonts w:ascii="Times New Roman" w:hAnsi="Times New Roman" w:cs="Times New Roman"/>
          <w:sz w:val="24"/>
          <w:szCs w:val="24"/>
        </w:rPr>
        <w:t xml:space="preserve"> section 902 deemed-paid credit</w:t>
      </w:r>
      <w:r w:rsidR="00F63D21" w:rsidRPr="008A4F86">
        <w:rPr>
          <w:rFonts w:ascii="Times New Roman" w:hAnsi="Times New Roman" w:cs="Times New Roman"/>
          <w:sz w:val="24"/>
          <w:szCs w:val="24"/>
        </w:rPr>
        <w:t xml:space="preserve"> to the extent it relates to a</w:t>
      </w:r>
      <w:r w:rsidR="00B2719F" w:rsidRPr="008A4F86">
        <w:rPr>
          <w:rFonts w:ascii="Times New Roman" w:hAnsi="Times New Roman" w:cs="Times New Roman"/>
          <w:sz w:val="24"/>
          <w:szCs w:val="24"/>
        </w:rPr>
        <w:t xml:space="preserve"> section 1248(a) amount, regardless of which approach the partnership adopts for purposes of applying </w:t>
      </w:r>
      <w:r w:rsidR="002B06A0" w:rsidRPr="008A4F86">
        <w:rPr>
          <w:rFonts w:ascii="Times New Roman" w:hAnsi="Times New Roman" w:cs="Times New Roman"/>
          <w:sz w:val="24"/>
          <w:szCs w:val="24"/>
        </w:rPr>
        <w:t xml:space="preserve">section </w:t>
      </w:r>
      <w:r w:rsidR="00B2719F" w:rsidRPr="008A4F86">
        <w:rPr>
          <w:rFonts w:ascii="Times New Roman" w:hAnsi="Times New Roman" w:cs="Times New Roman"/>
          <w:sz w:val="24"/>
          <w:szCs w:val="24"/>
        </w:rPr>
        <w:t xml:space="preserve">751(b). As discussed below, by referring to the ordinary income recognized with respect to the CFC stock in Examples 8 and 9 of the Proposed Regulations as a “dividend,” the IRS and Treasury </w:t>
      </w:r>
      <w:r w:rsidR="006E22BF">
        <w:rPr>
          <w:rFonts w:ascii="Times New Roman" w:hAnsi="Times New Roman" w:cs="Times New Roman"/>
          <w:sz w:val="24"/>
          <w:szCs w:val="24"/>
        </w:rPr>
        <w:t xml:space="preserve">may </w:t>
      </w:r>
      <w:r w:rsidR="00B2719F" w:rsidRPr="008A4F86">
        <w:rPr>
          <w:rFonts w:ascii="Times New Roman" w:hAnsi="Times New Roman" w:cs="Times New Roman"/>
          <w:sz w:val="24"/>
          <w:szCs w:val="24"/>
        </w:rPr>
        <w:t>have concluded that the ordinary income recognized with respect to the CFC stoc</w:t>
      </w:r>
      <w:r w:rsidR="00F63D21" w:rsidRPr="008A4F86">
        <w:rPr>
          <w:rFonts w:ascii="Times New Roman" w:hAnsi="Times New Roman" w:cs="Times New Roman"/>
          <w:sz w:val="24"/>
          <w:szCs w:val="24"/>
        </w:rPr>
        <w:t xml:space="preserve">k carries the possibility of a </w:t>
      </w:r>
      <w:r w:rsidR="00B2719F" w:rsidRPr="008A4F86">
        <w:rPr>
          <w:rFonts w:ascii="Times New Roman" w:hAnsi="Times New Roman" w:cs="Times New Roman"/>
          <w:sz w:val="24"/>
          <w:szCs w:val="24"/>
        </w:rPr>
        <w:t>section 902 deemed-paid credit</w:t>
      </w:r>
      <w:r w:rsidR="001125BF" w:rsidRPr="008A4F86">
        <w:rPr>
          <w:rFonts w:ascii="Times New Roman" w:hAnsi="Times New Roman" w:cs="Times New Roman"/>
          <w:sz w:val="24"/>
          <w:szCs w:val="24"/>
        </w:rPr>
        <w:t>. In our view, however, the Service</w:t>
      </w:r>
      <w:r w:rsidR="00B2719F" w:rsidRPr="008A4F86">
        <w:rPr>
          <w:rFonts w:ascii="Times New Roman" w:hAnsi="Times New Roman" w:cs="Times New Roman"/>
          <w:sz w:val="24"/>
          <w:szCs w:val="24"/>
        </w:rPr>
        <w:t xml:space="preserve"> and </w:t>
      </w:r>
      <w:r w:rsidR="001125BF" w:rsidRPr="008A4F86">
        <w:rPr>
          <w:rFonts w:ascii="Times New Roman" w:hAnsi="Times New Roman" w:cs="Times New Roman"/>
          <w:sz w:val="24"/>
          <w:szCs w:val="24"/>
        </w:rPr>
        <w:t xml:space="preserve">the </w:t>
      </w:r>
      <w:r w:rsidR="00B2719F" w:rsidRPr="008A4F86">
        <w:rPr>
          <w:rFonts w:ascii="Times New Roman" w:hAnsi="Times New Roman" w:cs="Times New Roman"/>
          <w:sz w:val="24"/>
          <w:szCs w:val="24"/>
        </w:rPr>
        <w:t>Treasury should make this result more clearly by specifically providing for this result in the final Regulations.</w:t>
      </w:r>
    </w:p>
    <w:p w:rsidR="0028523B" w:rsidRPr="008A4F86" w:rsidRDefault="0028523B"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As discussed above, Example 8 analyzes the tax consequences of the section 751(b) distribution considering both the hot assets sale approach and the deemed gain approach. In both cases, the example refers to the ordinary income recognized with respect to the CFC stock as a “dividend.”  Similarly, ordinary income recognized with respect to a distribution of CFC stock is referred to in Example 9 as a “dividend.”  </w:t>
      </w:r>
    </w:p>
    <w:p w:rsidR="0045595F" w:rsidRDefault="0028523B" w:rsidP="008A4F86">
      <w:pPr>
        <w:ind w:firstLine="720"/>
        <w:rPr>
          <w:ins w:id="7" w:author="KPMG" w:date="2015-08-16T15:25:00Z"/>
          <w:rFonts w:ascii="Times New Roman" w:hAnsi="Times New Roman" w:cs="Times New Roman"/>
          <w:sz w:val="24"/>
          <w:szCs w:val="24"/>
        </w:rPr>
      </w:pPr>
      <w:r w:rsidRPr="008A4F86">
        <w:rPr>
          <w:rFonts w:ascii="Times New Roman" w:hAnsi="Times New Roman" w:cs="Times New Roman"/>
          <w:sz w:val="24"/>
          <w:szCs w:val="24"/>
        </w:rPr>
        <w:t>By referring to the ordinary income recognized with respect to the CFC stock as a dividend, these e</w:t>
      </w:r>
      <w:r w:rsidR="001125BF" w:rsidRPr="008A4F86">
        <w:rPr>
          <w:rFonts w:ascii="Times New Roman" w:hAnsi="Times New Roman" w:cs="Times New Roman"/>
          <w:sz w:val="24"/>
          <w:szCs w:val="24"/>
        </w:rPr>
        <w:t>xamples at least imply that the</w:t>
      </w:r>
      <w:r w:rsidRPr="008A4F86">
        <w:rPr>
          <w:rFonts w:ascii="Times New Roman" w:hAnsi="Times New Roman" w:cs="Times New Roman"/>
          <w:sz w:val="24"/>
          <w:szCs w:val="24"/>
        </w:rPr>
        <w:t xml:space="preserve"> ordinary income recognized with respect to the CFC stock is the same </w:t>
      </w:r>
      <w:r w:rsidR="002D5EE3">
        <w:rPr>
          <w:rFonts w:ascii="Times New Roman" w:hAnsi="Times New Roman" w:cs="Times New Roman"/>
          <w:sz w:val="24"/>
          <w:szCs w:val="24"/>
        </w:rPr>
        <w:t xml:space="preserve">“dividend” </w:t>
      </w:r>
      <w:r w:rsidRPr="008A4F86">
        <w:rPr>
          <w:rFonts w:ascii="Times New Roman" w:hAnsi="Times New Roman" w:cs="Times New Roman"/>
          <w:sz w:val="24"/>
          <w:szCs w:val="24"/>
        </w:rPr>
        <w:t>type that would be recognized on an actual sale of the CFC stock</w:t>
      </w:r>
      <w:r w:rsidR="002D5EE3">
        <w:rPr>
          <w:rFonts w:ascii="Times New Roman" w:hAnsi="Times New Roman" w:cs="Times New Roman"/>
          <w:sz w:val="24"/>
          <w:szCs w:val="24"/>
        </w:rPr>
        <w:t xml:space="preserve"> under secti</w:t>
      </w:r>
      <w:bookmarkStart w:id="8" w:name="_GoBack"/>
      <w:bookmarkEnd w:id="8"/>
      <w:r w:rsidR="002D5EE3">
        <w:rPr>
          <w:rFonts w:ascii="Times New Roman" w:hAnsi="Times New Roman" w:cs="Times New Roman"/>
          <w:sz w:val="24"/>
          <w:szCs w:val="24"/>
        </w:rPr>
        <w:t>on 1248</w:t>
      </w:r>
      <w:r w:rsidRPr="008A4F86">
        <w:rPr>
          <w:rFonts w:ascii="Times New Roman" w:hAnsi="Times New Roman" w:cs="Times New Roman"/>
          <w:sz w:val="24"/>
          <w:szCs w:val="24"/>
        </w:rPr>
        <w:t xml:space="preserve">. Thus, the party treated as selling or exchanging the CFC stock seems to have satisfied the first requirement for a </w:t>
      </w:r>
      <w:r w:rsidR="002B06A0" w:rsidRPr="008A4F86">
        <w:rPr>
          <w:rFonts w:ascii="Times New Roman" w:hAnsi="Times New Roman" w:cs="Times New Roman"/>
          <w:sz w:val="24"/>
          <w:szCs w:val="24"/>
        </w:rPr>
        <w:t>section</w:t>
      </w:r>
      <w:r w:rsidRPr="008A4F86">
        <w:rPr>
          <w:rFonts w:ascii="Times New Roman" w:hAnsi="Times New Roman" w:cs="Times New Roman"/>
          <w:sz w:val="24"/>
          <w:szCs w:val="24"/>
        </w:rPr>
        <w:t xml:space="preserve"> 902 deemed paid credit (i.e., there has been a sale or exchange of CFC stock). </w:t>
      </w:r>
      <w:del w:id="9" w:author="KPMG" w:date="2015-08-17T10:20:00Z">
        <w:r w:rsidRPr="008A4F86" w:rsidDel="002D5EE3">
          <w:rPr>
            <w:rFonts w:ascii="Times New Roman" w:hAnsi="Times New Roman" w:cs="Times New Roman"/>
            <w:sz w:val="24"/>
            <w:szCs w:val="24"/>
          </w:rPr>
          <w:delText>Again, i</w:delText>
        </w:r>
      </w:del>
      <w:del w:id="10" w:author="KPMG" w:date="2015-08-17T10:21:00Z">
        <w:r w:rsidRPr="008A4F86" w:rsidDel="002D5EE3">
          <w:rPr>
            <w:rFonts w:ascii="Times New Roman" w:hAnsi="Times New Roman" w:cs="Times New Roman"/>
            <w:sz w:val="24"/>
            <w:szCs w:val="24"/>
          </w:rPr>
          <w:delText>f the recipient partner (in the case where</w:delText>
        </w:r>
      </w:del>
      <w:ins w:id="11" w:author="KPMG" w:date="2015-08-17T10:21:00Z">
        <w:r w:rsidR="002D5EE3">
          <w:rPr>
            <w:rFonts w:ascii="Times New Roman" w:hAnsi="Times New Roman" w:cs="Times New Roman"/>
            <w:sz w:val="24"/>
            <w:szCs w:val="24"/>
          </w:rPr>
          <w:t>Whether the partnership is treated as selling the stock (deemed gain approach) or</w:t>
        </w:r>
      </w:ins>
      <w:r w:rsidRPr="008A4F86">
        <w:rPr>
          <w:rFonts w:ascii="Times New Roman" w:hAnsi="Times New Roman" w:cs="Times New Roman"/>
          <w:sz w:val="24"/>
          <w:szCs w:val="24"/>
        </w:rPr>
        <w:t xml:space="preserve"> the partner is </w:t>
      </w:r>
      <w:del w:id="12" w:author="KPMG" w:date="2015-08-17T10:22:00Z">
        <w:r w:rsidRPr="008A4F86" w:rsidDel="002D5EE3">
          <w:rPr>
            <w:rFonts w:ascii="Times New Roman" w:hAnsi="Times New Roman" w:cs="Times New Roman"/>
            <w:sz w:val="24"/>
            <w:szCs w:val="24"/>
          </w:rPr>
          <w:delText xml:space="preserve">the party </w:delText>
        </w:r>
      </w:del>
      <w:r w:rsidRPr="008A4F86">
        <w:rPr>
          <w:rFonts w:ascii="Times New Roman" w:hAnsi="Times New Roman" w:cs="Times New Roman"/>
          <w:sz w:val="24"/>
          <w:szCs w:val="24"/>
        </w:rPr>
        <w:t xml:space="preserve">treated as selling </w:t>
      </w:r>
      <w:del w:id="13" w:author="KPMG" w:date="2015-08-17T10:22:00Z">
        <w:r w:rsidRPr="008A4F86" w:rsidDel="002D5EE3">
          <w:rPr>
            <w:rFonts w:ascii="Times New Roman" w:hAnsi="Times New Roman" w:cs="Times New Roman"/>
            <w:sz w:val="24"/>
            <w:szCs w:val="24"/>
          </w:rPr>
          <w:delText xml:space="preserve">or exchanging </w:delText>
        </w:r>
      </w:del>
      <w:r w:rsidRPr="008A4F86">
        <w:rPr>
          <w:rFonts w:ascii="Times New Roman" w:hAnsi="Times New Roman" w:cs="Times New Roman"/>
          <w:sz w:val="24"/>
          <w:szCs w:val="24"/>
        </w:rPr>
        <w:t>the stock</w:t>
      </w:r>
      <w:ins w:id="14" w:author="KPMG" w:date="2015-08-17T10:22:00Z">
        <w:r w:rsidR="002D5EE3">
          <w:rPr>
            <w:rFonts w:ascii="Times New Roman" w:hAnsi="Times New Roman" w:cs="Times New Roman"/>
            <w:sz w:val="24"/>
            <w:szCs w:val="24"/>
          </w:rPr>
          <w:t xml:space="preserve"> (hot asset </w:t>
        </w:r>
      </w:ins>
      <w:ins w:id="15" w:author="KPMG" w:date="2015-08-17T10:25:00Z">
        <w:r w:rsidR="002D5EE3">
          <w:rPr>
            <w:rFonts w:ascii="Times New Roman" w:hAnsi="Times New Roman" w:cs="Times New Roman"/>
            <w:sz w:val="24"/>
            <w:szCs w:val="24"/>
          </w:rPr>
          <w:t xml:space="preserve">sale </w:t>
        </w:r>
      </w:ins>
      <w:ins w:id="16" w:author="KPMG" w:date="2015-08-17T10:22:00Z">
        <w:r w:rsidR="002D5EE3">
          <w:rPr>
            <w:rFonts w:ascii="Times New Roman" w:hAnsi="Times New Roman" w:cs="Times New Roman"/>
            <w:sz w:val="24"/>
            <w:szCs w:val="24"/>
          </w:rPr>
          <w:t>approach</w:t>
        </w:r>
      </w:ins>
      <w:r w:rsidRPr="008A4F86">
        <w:rPr>
          <w:rFonts w:ascii="Times New Roman" w:hAnsi="Times New Roman" w:cs="Times New Roman"/>
          <w:sz w:val="24"/>
          <w:szCs w:val="24"/>
        </w:rPr>
        <w:t>)</w:t>
      </w:r>
      <w:ins w:id="17" w:author="KPMG" w:date="2015-08-17T10:22:00Z">
        <w:r w:rsidR="002D5EE3">
          <w:rPr>
            <w:rFonts w:ascii="Times New Roman" w:hAnsi="Times New Roman" w:cs="Times New Roman"/>
            <w:sz w:val="24"/>
            <w:szCs w:val="24"/>
          </w:rPr>
          <w:t>, if the partner</w:t>
        </w:r>
      </w:ins>
      <w:r w:rsidRPr="008A4F86">
        <w:rPr>
          <w:rFonts w:ascii="Times New Roman" w:hAnsi="Times New Roman" w:cs="Times New Roman"/>
          <w:sz w:val="24"/>
          <w:szCs w:val="24"/>
        </w:rPr>
        <w:t xml:space="preserve"> is a </w:t>
      </w:r>
      <w:ins w:id="18" w:author="KPMG" w:date="2015-08-17T10:22:00Z">
        <w:r w:rsidR="002D5EE3">
          <w:rPr>
            <w:rFonts w:ascii="Times New Roman" w:hAnsi="Times New Roman" w:cs="Times New Roman"/>
            <w:sz w:val="24"/>
            <w:szCs w:val="24"/>
          </w:rPr>
          <w:t xml:space="preserve">domestic </w:t>
        </w:r>
      </w:ins>
      <w:r w:rsidRPr="008A4F86">
        <w:rPr>
          <w:rFonts w:ascii="Times New Roman" w:hAnsi="Times New Roman" w:cs="Times New Roman"/>
          <w:sz w:val="24"/>
          <w:szCs w:val="24"/>
        </w:rPr>
        <w:t>corporation</w:t>
      </w:r>
      <w:ins w:id="19" w:author="KPMG" w:date="2015-08-16T15:19:00Z">
        <w:r w:rsidR="006E22BF">
          <w:rPr>
            <w:rFonts w:ascii="Times New Roman" w:hAnsi="Times New Roman" w:cs="Times New Roman"/>
            <w:sz w:val="24"/>
            <w:szCs w:val="24"/>
          </w:rPr>
          <w:t xml:space="preserve"> owning at least 10 percent of the voting power of the CFC shares</w:t>
        </w:r>
      </w:ins>
      <w:r w:rsidRPr="008A4F86">
        <w:rPr>
          <w:rFonts w:ascii="Times New Roman" w:hAnsi="Times New Roman" w:cs="Times New Roman"/>
          <w:sz w:val="24"/>
          <w:szCs w:val="24"/>
        </w:rPr>
        <w:t>, th</w:t>
      </w:r>
      <w:ins w:id="20" w:author="KPMG" w:date="2015-08-17T10:23:00Z">
        <w:r w:rsidR="002D5EE3">
          <w:rPr>
            <w:rFonts w:ascii="Times New Roman" w:hAnsi="Times New Roman" w:cs="Times New Roman"/>
            <w:sz w:val="24"/>
            <w:szCs w:val="24"/>
          </w:rPr>
          <w:t>e</w:t>
        </w:r>
      </w:ins>
      <w:del w:id="21" w:author="KPMG" w:date="2015-08-17T10:23:00Z">
        <w:r w:rsidRPr="008A4F86" w:rsidDel="002D5EE3">
          <w:rPr>
            <w:rFonts w:ascii="Times New Roman" w:hAnsi="Times New Roman" w:cs="Times New Roman"/>
            <w:sz w:val="24"/>
            <w:szCs w:val="24"/>
          </w:rPr>
          <w:delText>at</w:delText>
        </w:r>
      </w:del>
      <w:r w:rsidRPr="008A4F86">
        <w:rPr>
          <w:rFonts w:ascii="Times New Roman" w:hAnsi="Times New Roman" w:cs="Times New Roman"/>
          <w:sz w:val="24"/>
          <w:szCs w:val="24"/>
        </w:rPr>
        <w:t xml:space="preserve"> </w:t>
      </w:r>
      <w:ins w:id="22" w:author="KPMG" w:date="2015-08-17T10:23:00Z">
        <w:r w:rsidR="002D5EE3">
          <w:rPr>
            <w:rFonts w:ascii="Times New Roman" w:hAnsi="Times New Roman" w:cs="Times New Roman"/>
            <w:sz w:val="24"/>
            <w:szCs w:val="24"/>
          </w:rPr>
          <w:t xml:space="preserve">deemed </w:t>
        </w:r>
      </w:ins>
      <w:r w:rsidRPr="008A4F86">
        <w:rPr>
          <w:rFonts w:ascii="Times New Roman" w:hAnsi="Times New Roman" w:cs="Times New Roman"/>
          <w:sz w:val="24"/>
          <w:szCs w:val="24"/>
        </w:rPr>
        <w:t>sale</w:t>
      </w:r>
      <w:del w:id="23" w:author="KPMG" w:date="2015-08-17T10:23:00Z">
        <w:r w:rsidRPr="008A4F86" w:rsidDel="002D5EE3">
          <w:rPr>
            <w:rFonts w:ascii="Times New Roman" w:hAnsi="Times New Roman" w:cs="Times New Roman"/>
            <w:sz w:val="24"/>
            <w:szCs w:val="24"/>
          </w:rPr>
          <w:delText xml:space="preserve"> or exchange</w:delText>
        </w:r>
      </w:del>
      <w:r w:rsidRPr="008A4F86">
        <w:rPr>
          <w:rFonts w:ascii="Times New Roman" w:hAnsi="Times New Roman" w:cs="Times New Roman"/>
          <w:sz w:val="24"/>
          <w:szCs w:val="24"/>
        </w:rPr>
        <w:t xml:space="preserve"> may </w:t>
      </w:r>
      <w:ins w:id="24" w:author="KPMG" w:date="2015-08-17T10:23:00Z">
        <w:r w:rsidR="002D5EE3">
          <w:rPr>
            <w:rFonts w:ascii="Times New Roman" w:hAnsi="Times New Roman" w:cs="Times New Roman"/>
            <w:sz w:val="24"/>
            <w:szCs w:val="24"/>
          </w:rPr>
          <w:t>permit</w:t>
        </w:r>
      </w:ins>
      <w:del w:id="25" w:author="KPMG" w:date="2015-08-17T10:23:00Z">
        <w:r w:rsidRPr="008A4F86" w:rsidDel="002D5EE3">
          <w:rPr>
            <w:rFonts w:ascii="Times New Roman" w:hAnsi="Times New Roman" w:cs="Times New Roman"/>
            <w:sz w:val="24"/>
            <w:szCs w:val="24"/>
          </w:rPr>
          <w:delText>lead to</w:delText>
        </w:r>
      </w:del>
      <w:r w:rsidRPr="008A4F86">
        <w:rPr>
          <w:rFonts w:ascii="Times New Roman" w:hAnsi="Times New Roman" w:cs="Times New Roman"/>
          <w:sz w:val="24"/>
          <w:szCs w:val="24"/>
        </w:rPr>
        <w:t xml:space="preserve"> a deemed-paid </w:t>
      </w:r>
      <w:r w:rsidR="002B06A0"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 xml:space="preserve">902 credit. </w:t>
      </w:r>
      <w:del w:id="26" w:author="KPMG" w:date="2015-08-17T10:19:00Z">
        <w:r w:rsidRPr="008A4F86" w:rsidDel="002D5EE3">
          <w:rPr>
            <w:rFonts w:ascii="Times New Roman" w:hAnsi="Times New Roman" w:cs="Times New Roman"/>
            <w:sz w:val="24"/>
            <w:szCs w:val="24"/>
          </w:rPr>
          <w:delText xml:space="preserve">If the partnership is treated as the seller, similar </w:delText>
        </w:r>
        <w:r w:rsidRPr="008A4F86" w:rsidDel="002D5EE3">
          <w:rPr>
            <w:rFonts w:ascii="Times New Roman" w:hAnsi="Times New Roman" w:cs="Times New Roman"/>
            <w:sz w:val="24"/>
            <w:szCs w:val="24"/>
          </w:rPr>
          <w:lastRenderedPageBreak/>
          <w:delText xml:space="preserve">treatment may result to domestic corporations that own a sufficiently large interest in the partnership. </w:delText>
        </w:r>
      </w:del>
    </w:p>
    <w:p w:rsidR="001D560F" w:rsidRDefault="0045595F" w:rsidP="001D560F">
      <w:pPr>
        <w:rPr>
          <w:ins w:id="27" w:author="KPMG" w:date="2015-08-17T10:14:00Z"/>
          <w:rFonts w:ascii="Times New Roman" w:hAnsi="Times New Roman" w:cs="Times New Roman"/>
          <w:sz w:val="24"/>
          <w:szCs w:val="24"/>
        </w:rPr>
      </w:pPr>
      <w:ins w:id="28" w:author="KPMG" w:date="2015-08-16T15:25:00Z">
        <w:r>
          <w:rPr>
            <w:rFonts w:ascii="Times New Roman" w:hAnsi="Times New Roman" w:cs="Times New Roman"/>
            <w:sz w:val="24"/>
            <w:szCs w:val="24"/>
          </w:rPr>
          <w:t xml:space="preserve">Section 1248(g) displaces the applicability of section 1248 in any case in </w:t>
        </w:r>
      </w:ins>
      <w:ins w:id="29" w:author="KPMG" w:date="2015-08-16T15:26:00Z">
        <w:r>
          <w:rPr>
            <w:rFonts w:ascii="Times New Roman" w:hAnsi="Times New Roman" w:cs="Times New Roman"/>
            <w:sz w:val="24"/>
            <w:szCs w:val="24"/>
          </w:rPr>
          <w:t xml:space="preserve">which, in so far as relevant here, another provision of the Code provides for ordinary income treatment.  </w:t>
        </w:r>
      </w:ins>
      <w:ins w:id="30" w:author="KPMG" w:date="2015-08-17T10:34:00Z">
        <w:r w:rsidR="00811BEA">
          <w:rPr>
            <w:rFonts w:ascii="Times New Roman" w:hAnsi="Times New Roman" w:cs="Times New Roman"/>
            <w:sz w:val="24"/>
            <w:szCs w:val="24"/>
          </w:rPr>
          <w:t>In assessing the potential applicability of section 1248(g) in the context of section 751(b), r</w:t>
        </w:r>
      </w:ins>
      <w:ins w:id="31" w:author="KPMG" w:date="2015-08-16T15:28:00Z">
        <w:r>
          <w:rPr>
            <w:rFonts w:ascii="Times New Roman" w:hAnsi="Times New Roman" w:cs="Times New Roman"/>
            <w:sz w:val="24"/>
            <w:szCs w:val="24"/>
          </w:rPr>
          <w:t xml:space="preserve">elevant considerations include that there would be no sale or exchange and hence section 1248 would not apply, but for the </w:t>
        </w:r>
      </w:ins>
      <w:ins w:id="32" w:author="KPMG" w:date="2015-08-16T15:29:00Z">
        <w:r>
          <w:rPr>
            <w:rFonts w:ascii="Times New Roman" w:hAnsi="Times New Roman" w:cs="Times New Roman"/>
            <w:sz w:val="24"/>
            <w:szCs w:val="24"/>
          </w:rPr>
          <w:t xml:space="preserve">deemed </w:t>
        </w:r>
      </w:ins>
      <w:ins w:id="33" w:author="KPMG" w:date="2015-08-16T15:28:00Z">
        <w:r>
          <w:rPr>
            <w:rFonts w:ascii="Times New Roman" w:hAnsi="Times New Roman" w:cs="Times New Roman"/>
            <w:sz w:val="24"/>
            <w:szCs w:val="24"/>
          </w:rPr>
          <w:t xml:space="preserve">sale or exchange treatment </w:t>
        </w:r>
      </w:ins>
      <w:ins w:id="34" w:author="KPMG" w:date="2015-08-16T15:29:00Z">
        <w:r>
          <w:rPr>
            <w:rFonts w:ascii="Times New Roman" w:hAnsi="Times New Roman" w:cs="Times New Roman"/>
            <w:sz w:val="24"/>
            <w:szCs w:val="24"/>
          </w:rPr>
          <w:t xml:space="preserve">provided under section 751(b).  On the </w:t>
        </w:r>
      </w:ins>
      <w:ins w:id="35" w:author="KPMG" w:date="2015-08-16T15:30:00Z">
        <w:r>
          <w:rPr>
            <w:rFonts w:ascii="Times New Roman" w:hAnsi="Times New Roman" w:cs="Times New Roman"/>
            <w:sz w:val="24"/>
            <w:szCs w:val="24"/>
          </w:rPr>
          <w:t xml:space="preserve">other hand, </w:t>
        </w:r>
      </w:ins>
      <w:ins w:id="36" w:author="KPMG" w:date="2015-08-16T15:31:00Z">
        <w:r>
          <w:rPr>
            <w:rFonts w:ascii="Times New Roman" w:hAnsi="Times New Roman" w:cs="Times New Roman"/>
            <w:sz w:val="24"/>
            <w:szCs w:val="24"/>
          </w:rPr>
          <w:t>section 751 provides for ordinary income treatment only because that treatment is provided under section 1248</w:t>
        </w:r>
      </w:ins>
      <w:ins w:id="37" w:author="KPMG" w:date="2015-08-17T10:18:00Z">
        <w:r w:rsidR="002D5EE3">
          <w:rPr>
            <w:rFonts w:ascii="Times New Roman" w:hAnsi="Times New Roman" w:cs="Times New Roman"/>
            <w:sz w:val="24"/>
            <w:szCs w:val="24"/>
          </w:rPr>
          <w:t xml:space="preserve"> and thus, but for section 1248, section 751 would have no application</w:t>
        </w:r>
      </w:ins>
      <w:ins w:id="38" w:author="KPMG" w:date="2015-08-16T15:31:00Z">
        <w:r>
          <w:rPr>
            <w:rFonts w:ascii="Times New Roman" w:hAnsi="Times New Roman" w:cs="Times New Roman"/>
            <w:sz w:val="24"/>
            <w:szCs w:val="24"/>
          </w:rPr>
          <w:t xml:space="preserve">. </w:t>
        </w:r>
      </w:ins>
      <w:r w:rsidR="0028523B" w:rsidRPr="008A4F86">
        <w:rPr>
          <w:rFonts w:ascii="Times New Roman" w:hAnsi="Times New Roman" w:cs="Times New Roman"/>
          <w:sz w:val="24"/>
          <w:szCs w:val="24"/>
        </w:rPr>
        <w:t xml:space="preserve">We recommend that final regulations resolve any ambiguities regarding the </w:t>
      </w:r>
      <w:r w:rsidR="00360D71" w:rsidRPr="008A4F86">
        <w:rPr>
          <w:rFonts w:ascii="Times New Roman" w:hAnsi="Times New Roman" w:cs="Times New Roman"/>
          <w:sz w:val="24"/>
          <w:szCs w:val="24"/>
        </w:rPr>
        <w:t>interaction of</w:t>
      </w:r>
      <w:r w:rsidR="001125BF" w:rsidRPr="008A4F86">
        <w:rPr>
          <w:rFonts w:ascii="Times New Roman" w:hAnsi="Times New Roman" w:cs="Times New Roman"/>
          <w:sz w:val="24"/>
          <w:szCs w:val="24"/>
        </w:rPr>
        <w:t xml:space="preserve"> sections 1248(a) and</w:t>
      </w:r>
      <w:r w:rsidR="0028523B" w:rsidRPr="008A4F86">
        <w:rPr>
          <w:rFonts w:ascii="Times New Roman" w:hAnsi="Times New Roman" w:cs="Times New Roman"/>
          <w:sz w:val="24"/>
          <w:szCs w:val="24"/>
        </w:rPr>
        <w:t xml:space="preserve"> 902 </w:t>
      </w:r>
      <w:ins w:id="39" w:author="KPMG" w:date="2015-08-17T10:15:00Z">
        <w:r w:rsidR="001D560F">
          <w:rPr>
            <w:rFonts w:ascii="Times New Roman" w:hAnsi="Times New Roman" w:cs="Times New Roman"/>
            <w:sz w:val="24"/>
            <w:szCs w:val="24"/>
          </w:rPr>
          <w:t>with s</w:t>
        </w:r>
      </w:ins>
      <w:ins w:id="40" w:author="KPMG" w:date="2015-08-17T10:16:00Z">
        <w:r w:rsidR="001D560F">
          <w:rPr>
            <w:rFonts w:ascii="Times New Roman" w:hAnsi="Times New Roman" w:cs="Times New Roman"/>
            <w:sz w:val="24"/>
            <w:szCs w:val="24"/>
          </w:rPr>
          <w:t>ection</w:t>
        </w:r>
      </w:ins>
      <w:del w:id="41" w:author="KPMG" w:date="2015-08-17T10:16:00Z">
        <w:r w:rsidR="0028523B" w:rsidRPr="008A4F86" w:rsidDel="001D560F">
          <w:rPr>
            <w:rFonts w:ascii="Times New Roman" w:hAnsi="Times New Roman" w:cs="Times New Roman"/>
            <w:sz w:val="24"/>
            <w:szCs w:val="24"/>
          </w:rPr>
          <w:delText>to</w:delText>
        </w:r>
      </w:del>
      <w:r w:rsidR="0028523B" w:rsidRPr="008A4F86">
        <w:rPr>
          <w:rFonts w:ascii="Times New Roman" w:hAnsi="Times New Roman" w:cs="Times New Roman"/>
          <w:sz w:val="24"/>
          <w:szCs w:val="24"/>
        </w:rPr>
        <w:t xml:space="preserve"> 751(b).</w:t>
      </w:r>
      <w:ins w:id="42" w:author="KPMG" w:date="2015-08-17T10:14:00Z">
        <w:r w:rsidR="001D560F">
          <w:rPr>
            <w:rFonts w:ascii="Times New Roman" w:hAnsi="Times New Roman" w:cs="Times New Roman"/>
            <w:sz w:val="24"/>
            <w:szCs w:val="24"/>
          </w:rPr>
          <w:t xml:space="preserve">  </w:t>
        </w:r>
      </w:ins>
    </w:p>
    <w:p w:rsidR="001D560F" w:rsidRDefault="001D560F" w:rsidP="001D560F">
      <w:pPr>
        <w:rPr>
          <w:ins w:id="43" w:author="KPMG" w:date="2015-08-17T10:14:00Z"/>
          <w:rFonts w:ascii="Times New Roman" w:hAnsi="Times New Roman"/>
          <w:sz w:val="24"/>
          <w:szCs w:val="24"/>
        </w:rPr>
      </w:pPr>
      <w:ins w:id="44" w:author="KPMG" w:date="2015-08-17T10:14:00Z">
        <w:r>
          <w:rPr>
            <w:rFonts w:ascii="Times New Roman" w:hAnsi="Times New Roman"/>
            <w:sz w:val="24"/>
            <w:szCs w:val="24"/>
          </w:rPr>
          <w:t>As noted above, Examples 8 and 9 refer to “dividends” under section 1248, but the Proposed Regulations do not refer to section 1248(g) or discuss why it does not apply.  This is surprising and potentially confusing given that the preamble to the section 1248 regulations finalized in 2007</w:t>
        </w:r>
      </w:ins>
      <w:ins w:id="45" w:author="KPMG" w:date="2015-08-17T10:39:00Z">
        <w:r w:rsidR="00E61B15">
          <w:rPr>
            <w:rStyle w:val="FootnoteReference"/>
            <w:rFonts w:ascii="Times New Roman" w:hAnsi="Times New Roman"/>
            <w:sz w:val="24"/>
            <w:szCs w:val="24"/>
          </w:rPr>
          <w:footnoteReference w:id="58"/>
        </w:r>
      </w:ins>
      <w:ins w:id="52" w:author="KPMG" w:date="2015-08-17T10:14:00Z">
        <w:r>
          <w:rPr>
            <w:rFonts w:ascii="Times New Roman" w:hAnsi="Times New Roman"/>
            <w:sz w:val="24"/>
            <w:szCs w:val="24"/>
          </w:rPr>
          <w:t xml:space="preserve"> indicated that Treasury and the Service were at that point of the view that section 1248(g) did apply to the sale of an interest in a foreign partnership, and specifically narrowed the wording of section 1.1248-1(a</w:t>
        </w:r>
        <w:proofErr w:type="gramStart"/>
        <w:r>
          <w:rPr>
            <w:rFonts w:ascii="Times New Roman" w:hAnsi="Times New Roman"/>
            <w:sz w:val="24"/>
            <w:szCs w:val="24"/>
          </w:rPr>
          <w:t>)(</w:t>
        </w:r>
        <w:proofErr w:type="gramEnd"/>
        <w:r>
          <w:rPr>
            <w:rFonts w:ascii="Times New Roman" w:hAnsi="Times New Roman"/>
            <w:sz w:val="24"/>
            <w:szCs w:val="24"/>
          </w:rPr>
          <w:t xml:space="preserve">4) to be consistent with that view.  The Proposed Regulations create two alternative constructs under 751(b) and, if either were the actual transaction, it would be governed by section 1248 and not by section 751; those constructs, however, are created under section 751.  Accordingly, we believe the guidance should be clear on this point. </w:t>
        </w:r>
      </w:ins>
    </w:p>
    <w:p w:rsidR="0028523B" w:rsidRPr="008A4F86" w:rsidRDefault="001D560F">
      <w:pPr>
        <w:rPr>
          <w:rFonts w:ascii="Times New Roman" w:hAnsi="Times New Roman" w:cs="Times New Roman"/>
          <w:sz w:val="24"/>
          <w:szCs w:val="24"/>
        </w:rPr>
        <w:pPrChange w:id="53" w:author="KPMG" w:date="2015-08-17T10:24:00Z">
          <w:pPr>
            <w:ind w:firstLine="720"/>
          </w:pPr>
        </w:pPrChange>
      </w:pPr>
      <w:ins w:id="54" w:author="KPMG" w:date="2015-08-17T10:14:00Z">
        <w:r>
          <w:rPr>
            <w:rFonts w:ascii="Times New Roman" w:hAnsi="Times New Roman"/>
            <w:sz w:val="24"/>
            <w:szCs w:val="24"/>
          </w:rPr>
          <w:t xml:space="preserve">In this regard, we would note that, in the case of both a domestic partnership and a foreign partnership, the fact is that dividend treatment or any other ordinary income treatment would not result from a distribution within the aegis of section 751(b) </w:t>
        </w:r>
        <w:r>
          <w:rPr>
            <w:rFonts w:ascii="Times New Roman" w:hAnsi="Times New Roman"/>
            <w:i/>
            <w:sz w:val="24"/>
            <w:szCs w:val="24"/>
          </w:rPr>
          <w:t>but for</w:t>
        </w:r>
        <w:r>
          <w:rPr>
            <w:rFonts w:ascii="Times New Roman" w:hAnsi="Times New Roman"/>
            <w:sz w:val="24"/>
            <w:szCs w:val="24"/>
          </w:rPr>
          <w:t xml:space="preserve"> section 1248.  On that basis, we believe it to be appropriate for the Treasury and the Service to conclude that section 1248(g) is not an obstacle for treating the income included under section 751(b) resulting from section 1248 stock as eligible for section 902 credits in the case of a partner satisfying the 10 percent voting power threshold, and we so recommend.</w:t>
        </w:r>
      </w:ins>
      <w:ins w:id="55" w:author="KPMG" w:date="2015-08-17T10:15:00Z">
        <w:r>
          <w:rPr>
            <w:rFonts w:ascii="Times New Roman" w:hAnsi="Times New Roman"/>
            <w:sz w:val="24"/>
            <w:szCs w:val="24"/>
          </w:rPr>
          <w:t xml:space="preserve">  </w:t>
        </w:r>
      </w:ins>
      <w:ins w:id="56" w:author="KPMG" w:date="2015-08-17T10:14:00Z">
        <w:r>
          <w:rPr>
            <w:rFonts w:ascii="Times New Roman" w:hAnsi="Times New Roman"/>
            <w:sz w:val="24"/>
            <w:szCs w:val="24"/>
          </w:rPr>
          <w:t xml:space="preserve">  </w:t>
        </w:r>
      </w:ins>
      <w:ins w:id="57" w:author="KPMG" w:date="2015-08-17T10:17:00Z">
        <w:r>
          <w:rPr>
            <w:rFonts w:ascii="Times New Roman" w:hAnsi="Times New Roman"/>
            <w:sz w:val="24"/>
            <w:szCs w:val="24"/>
          </w:rPr>
          <w:t>A clear statement with respect to both the deemed gain approach and the hot asset</w:t>
        </w:r>
      </w:ins>
      <w:ins w:id="58" w:author="KPMG" w:date="2015-08-17T10:25:00Z">
        <w:r w:rsidR="002D5EE3">
          <w:rPr>
            <w:rFonts w:ascii="Times New Roman" w:hAnsi="Times New Roman"/>
            <w:sz w:val="24"/>
            <w:szCs w:val="24"/>
          </w:rPr>
          <w:t xml:space="preserve"> sale</w:t>
        </w:r>
      </w:ins>
      <w:ins w:id="59" w:author="KPMG" w:date="2015-08-17T10:17:00Z">
        <w:r>
          <w:rPr>
            <w:rFonts w:ascii="Times New Roman" w:hAnsi="Times New Roman"/>
            <w:sz w:val="24"/>
            <w:szCs w:val="24"/>
          </w:rPr>
          <w:t xml:space="preserve"> approach would be helpful.</w:t>
        </w:r>
      </w:ins>
      <w:ins w:id="60" w:author="KPMG" w:date="2015-08-17T10:16:00Z">
        <w:r>
          <w:rPr>
            <w:rFonts w:ascii="Times New Roman" w:hAnsi="Times New Roman"/>
            <w:sz w:val="24"/>
            <w:szCs w:val="24"/>
          </w:rPr>
          <w:t xml:space="preserve"> </w:t>
        </w:r>
      </w:ins>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Example 9, the facts are the same as Example 8, except that the partnership is assumed to make an election under Proposed Regulation section 1.755-1(c</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2)(vi) not to apply Proposed Regulation section 1.755-1(c)(2)(v) and Proposed Regulation section 1.732-1(c)(2)(v). Those sections provide (in the context of Example 9) that (</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xml:space="preserve">) any decrease in the basis of the distributed Y stock is not taken into account in determining the amount of gain recognized on a sale or exchange of the stock for purposes of section </w:t>
      </w:r>
      <w:r w:rsidRPr="008A4F86">
        <w:rPr>
          <w:rFonts w:ascii="Times New Roman" w:hAnsi="Times New Roman" w:cs="Times New Roman"/>
          <w:sz w:val="24"/>
          <w:szCs w:val="24"/>
        </w:rPr>
        <w:lastRenderedPageBreak/>
        <w:t>1248, and (ii) any increase in basis under section 734(b) allocated to stock of a foreign corporation is not taken into account in determining the amount of gain recognized on the sale or exchange of the stock for purposes of section 1248(a). Because of the election, the rule</w:t>
      </w:r>
      <w:r w:rsidR="009D681B" w:rsidRPr="008A4F86">
        <w:rPr>
          <w:rFonts w:ascii="Times New Roman" w:hAnsi="Times New Roman" w:cs="Times New Roman"/>
          <w:sz w:val="24"/>
          <w:szCs w:val="24"/>
        </w:rPr>
        <w:t>s that turn off</w:t>
      </w:r>
      <w:r w:rsidRPr="008A4F86">
        <w:rPr>
          <w:rFonts w:ascii="Times New Roman" w:hAnsi="Times New Roman" w:cs="Times New Roman"/>
          <w:sz w:val="24"/>
          <w:szCs w:val="24"/>
        </w:rPr>
        <w:t xml:space="preserve"> consideration of basis adjustments arising from the distribution are themselves turned off, and the amount of A’s post distribution section 1248 amount in t</w:t>
      </w:r>
      <w:r w:rsidR="009D681B" w:rsidRPr="008A4F86">
        <w:rPr>
          <w:rFonts w:ascii="Times New Roman" w:hAnsi="Times New Roman" w:cs="Times New Roman"/>
          <w:sz w:val="24"/>
          <w:szCs w:val="24"/>
        </w:rPr>
        <w:t>he stock of Y is determined by</w:t>
      </w:r>
      <w:r w:rsidRPr="008A4F86">
        <w:rPr>
          <w:rFonts w:ascii="Times New Roman" w:hAnsi="Times New Roman" w:cs="Times New Roman"/>
          <w:sz w:val="24"/>
          <w:szCs w:val="24"/>
        </w:rPr>
        <w:t xml:space="preserve"> reference to any adjustment in the basis of distributed stock made under Regulation section 1.732-1(c)(</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or (ii). Because these adjustments would affect the amount of section 1248 gain allocable to ABC (</w:t>
      </w:r>
      <w:r w:rsidRPr="008A4F86">
        <w:rPr>
          <w:rFonts w:ascii="Times New Roman" w:hAnsi="Times New Roman" w:cs="Times New Roman"/>
          <w:i/>
          <w:sz w:val="24"/>
          <w:szCs w:val="24"/>
        </w:rPr>
        <w:t>i.e</w:t>
      </w:r>
      <w:r w:rsidRPr="008A4F86">
        <w:rPr>
          <w:rFonts w:ascii="Times New Roman" w:hAnsi="Times New Roman" w:cs="Times New Roman"/>
          <w:sz w:val="24"/>
          <w:szCs w:val="24"/>
        </w:rPr>
        <w:t>., a decrease in the adjusted basis of Y stock under section 732(a</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2) would result in an increase in the adjusted basis of X stock under section 734(b)(1)(B) that would be taken into account in determining the amount of section 1248 gain recognized by ABC), A is required to recognize gain immediately prior to the distribution in an amount equal to the basis reduction. This gain recognition increases A‘s basis in its partnership interest, eliminating any reduction in the basis of the distributed Y stock, and in A’s</w:t>
      </w:r>
      <w:r w:rsidR="008239AE" w:rsidRPr="008A4F86">
        <w:rPr>
          <w:rFonts w:ascii="Times New Roman" w:hAnsi="Times New Roman" w:cs="Times New Roman"/>
          <w:sz w:val="24"/>
          <w:szCs w:val="24"/>
        </w:rPr>
        <w:t xml:space="preserve"> share of the retained X stock.</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Example 9 indicates that the gain recognition by A is “with respect to the X share pursuant to [Proposed Regulation section 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3)(ii)(A).]”</w:t>
      </w:r>
      <w:r w:rsidRPr="008A4F86">
        <w:rPr>
          <w:rStyle w:val="FootnoteReference"/>
          <w:rFonts w:ascii="Times New Roman" w:hAnsi="Times New Roman" w:cs="Times New Roman"/>
          <w:sz w:val="24"/>
          <w:szCs w:val="24"/>
        </w:rPr>
        <w:footnoteReference w:id="59"/>
      </w:r>
      <w:r w:rsidRPr="008A4F86">
        <w:rPr>
          <w:rFonts w:ascii="Times New Roman" w:hAnsi="Times New Roman" w:cs="Times New Roman"/>
          <w:sz w:val="24"/>
          <w:szCs w:val="24"/>
        </w:rPr>
        <w:t xml:space="preserve"> Example 9 indicates that the partnership treats the $15 of dividend income recognized by A as reducing A’s reverse section 704(c) amount in the X stock created upon the revaluation of partnership property in advance of the distribution. As a result of this transaction, A has preserved its pre-distribution share of section 1248 gain in the Y stock and recognized currently ordinary income with respect to A’s portion of the X share retained in order not to decrease the amount of section 751(b) income of B and C. </w:t>
      </w:r>
      <w:r w:rsidR="000E61B9" w:rsidRPr="008A4F86">
        <w:rPr>
          <w:rFonts w:ascii="Times New Roman" w:hAnsi="Times New Roman" w:cs="Times New Roman"/>
          <w:sz w:val="24"/>
          <w:szCs w:val="24"/>
        </w:rPr>
        <w:t>B</w:t>
      </w:r>
      <w:r w:rsidRPr="008A4F86">
        <w:rPr>
          <w:rFonts w:ascii="Times New Roman" w:hAnsi="Times New Roman" w:cs="Times New Roman"/>
          <w:sz w:val="24"/>
          <w:szCs w:val="24"/>
        </w:rPr>
        <w:t>y forcing A to recognize gain, A is unable to shift the amount of A’s ordinary income in the X stock to the Y stock on a tax free basis. The Proposed Regulations might have permitted A to increase A’s share of ordinary income associated with the Y stock had the section 734(b)(1)(B) basis adjustment arising from the distribution been allocated solely to Y’s share of the basis of the retained X stock.</w:t>
      </w:r>
      <w:r w:rsidR="006A20B7" w:rsidRPr="008A4F86">
        <w:rPr>
          <w:rFonts w:ascii="Times New Roman" w:hAnsi="Times New Roman" w:cs="Times New Roman"/>
          <w:sz w:val="24"/>
          <w:szCs w:val="24"/>
        </w:rPr>
        <w:t xml:space="preserve"> As discussed above, we recommend such an approach to the allocation of section 734(b) adjustments.</w:t>
      </w:r>
    </w:p>
    <w:p w:rsidR="001D086B" w:rsidRPr="008A4F86" w:rsidRDefault="00AB4F95" w:rsidP="00AB4F95">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00165641" w:rsidRPr="008A4F86">
        <w:rPr>
          <w:rFonts w:ascii="Times New Roman" w:hAnsi="Times New Roman" w:cs="Times New Roman"/>
          <w:b/>
          <w:sz w:val="24"/>
          <w:szCs w:val="24"/>
        </w:rPr>
        <w:t>c</w:t>
      </w:r>
      <w:r w:rsidRPr="008A4F86">
        <w:rPr>
          <w:rFonts w:ascii="Times New Roman" w:hAnsi="Times New Roman" w:cs="Times New Roman"/>
          <w:b/>
          <w:sz w:val="24"/>
          <w:szCs w:val="24"/>
        </w:rPr>
        <w:t>. Section 1248 Stock Owned by a Domestic Partnership with Foreign Partners</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As Examples 8 and 9 of the Proposed Regulations indicate, stock constituting section 1248 stock in the hands of a distributing partnership also constitutes section 1248 stock in the hands of a distributee partner that is a U.S. person</w:t>
      </w:r>
      <w:ins w:id="61" w:author="KPMG" w:date="2015-08-16T16:10:00Z">
        <w:r w:rsidR="003E697E">
          <w:rPr>
            <w:rFonts w:ascii="Times New Roman" w:hAnsi="Times New Roman" w:cs="Times New Roman"/>
            <w:sz w:val="24"/>
            <w:szCs w:val="24"/>
          </w:rPr>
          <w:t xml:space="preserve"> and meets the 10 percent </w:t>
        </w:r>
        <w:r w:rsidR="003E697E">
          <w:rPr>
            <w:rFonts w:ascii="Times New Roman" w:hAnsi="Times New Roman" w:cs="Times New Roman"/>
            <w:sz w:val="24"/>
            <w:szCs w:val="24"/>
          </w:rPr>
          <w:lastRenderedPageBreak/>
          <w:t>voting power threshold</w:t>
        </w:r>
      </w:ins>
      <w:ins w:id="62" w:author="KPMG" w:date="2015-08-16T16:11:00Z">
        <w:r w:rsidR="003E697E">
          <w:rPr>
            <w:rFonts w:ascii="Times New Roman" w:hAnsi="Times New Roman" w:cs="Times New Roman"/>
            <w:sz w:val="24"/>
            <w:szCs w:val="24"/>
          </w:rPr>
          <w:t xml:space="preserve"> under section 1248</w:t>
        </w:r>
      </w:ins>
      <w:r w:rsidRPr="008A4F86">
        <w:rPr>
          <w:rFonts w:ascii="Times New Roman" w:hAnsi="Times New Roman" w:cs="Times New Roman"/>
          <w:sz w:val="24"/>
          <w:szCs w:val="24"/>
        </w:rPr>
        <w:t>.</w:t>
      </w:r>
      <w:commentRangeStart w:id="63"/>
      <w:ins w:id="64" w:author="KPMG" w:date="2015-08-16T16:12:00Z">
        <w:r w:rsidR="003E697E">
          <w:rPr>
            <w:rStyle w:val="FootnoteReference"/>
            <w:rFonts w:ascii="Times New Roman" w:hAnsi="Times New Roman" w:cs="Times New Roman"/>
            <w:sz w:val="24"/>
            <w:szCs w:val="24"/>
          </w:rPr>
          <w:footnoteReference w:id="60"/>
        </w:r>
      </w:ins>
      <w:r w:rsidRPr="008A4F86">
        <w:rPr>
          <w:rFonts w:ascii="Times New Roman" w:hAnsi="Times New Roman" w:cs="Times New Roman"/>
          <w:sz w:val="24"/>
          <w:szCs w:val="24"/>
        </w:rPr>
        <w:t xml:space="preserve"> </w:t>
      </w:r>
      <w:commentRangeEnd w:id="63"/>
      <w:r w:rsidR="003E697E">
        <w:rPr>
          <w:rStyle w:val="CommentReference"/>
        </w:rPr>
        <w:commentReference w:id="63"/>
      </w:r>
      <w:r w:rsidRPr="008A4F86">
        <w:rPr>
          <w:rFonts w:ascii="Times New Roman" w:hAnsi="Times New Roman" w:cs="Times New Roman"/>
          <w:sz w:val="24"/>
          <w:szCs w:val="24"/>
        </w:rPr>
        <w:t xml:space="preserve">However, stock constituting section 1248 stock in the hands of a distributing partnership may not constitute section 1248 stock in the hands of </w:t>
      </w:r>
      <w:del w:id="83" w:author="KPMG" w:date="2015-08-16T16:11:00Z">
        <w:r w:rsidRPr="008A4F86" w:rsidDel="003E697E">
          <w:rPr>
            <w:rFonts w:ascii="Times New Roman" w:hAnsi="Times New Roman" w:cs="Times New Roman"/>
            <w:sz w:val="24"/>
            <w:szCs w:val="24"/>
          </w:rPr>
          <w:delText>a</w:delText>
        </w:r>
      </w:del>
      <w:ins w:id="84" w:author="KPMG" w:date="2015-08-16T16:11:00Z">
        <w:r w:rsidR="003E697E">
          <w:rPr>
            <w:rFonts w:ascii="Times New Roman" w:hAnsi="Times New Roman" w:cs="Times New Roman"/>
            <w:sz w:val="24"/>
            <w:szCs w:val="24"/>
          </w:rPr>
          <w:t>e.g., a</w:t>
        </w:r>
      </w:ins>
      <w:r w:rsidRPr="008A4F86">
        <w:rPr>
          <w:rFonts w:ascii="Times New Roman" w:hAnsi="Times New Roman" w:cs="Times New Roman"/>
          <w:sz w:val="24"/>
          <w:szCs w:val="24"/>
        </w:rPr>
        <w:t xml:space="preserve"> foreign distributee partner</w:t>
      </w:r>
      <w:ins w:id="85" w:author="KPMG" w:date="2015-08-16T15:33:00Z">
        <w:r w:rsidR="00135B8F">
          <w:rPr>
            <w:rFonts w:ascii="Times New Roman" w:hAnsi="Times New Roman" w:cs="Times New Roman"/>
            <w:sz w:val="24"/>
            <w:szCs w:val="24"/>
          </w:rPr>
          <w:t xml:space="preserve"> </w:t>
        </w:r>
      </w:ins>
      <w:ins w:id="86" w:author="KPMG" w:date="2015-08-16T16:03:00Z">
        <w:r w:rsidR="00075078">
          <w:rPr>
            <w:rFonts w:ascii="Times New Roman" w:hAnsi="Times New Roman" w:cs="Times New Roman"/>
            <w:sz w:val="24"/>
            <w:szCs w:val="24"/>
          </w:rPr>
          <w:t xml:space="preserve">(other </w:t>
        </w:r>
      </w:ins>
      <w:ins w:id="87" w:author="KPMG" w:date="2015-08-16T15:33:00Z">
        <w:r w:rsidR="00075078">
          <w:rPr>
            <w:rFonts w:ascii="Times New Roman" w:hAnsi="Times New Roman" w:cs="Times New Roman"/>
            <w:sz w:val="24"/>
            <w:szCs w:val="24"/>
          </w:rPr>
          <w:t>than</w:t>
        </w:r>
        <w:r w:rsidR="00135B8F">
          <w:rPr>
            <w:rFonts w:ascii="Times New Roman" w:hAnsi="Times New Roman" w:cs="Times New Roman"/>
            <w:sz w:val="24"/>
            <w:szCs w:val="24"/>
          </w:rPr>
          <w:t xml:space="preserve"> </w:t>
        </w:r>
      </w:ins>
      <w:ins w:id="88" w:author="KPMG" w:date="2015-08-16T16:04:00Z">
        <w:r w:rsidR="00075078">
          <w:rPr>
            <w:rFonts w:ascii="Times New Roman" w:hAnsi="Times New Roman" w:cs="Times New Roman"/>
            <w:sz w:val="24"/>
            <w:szCs w:val="24"/>
          </w:rPr>
          <w:t>a</w:t>
        </w:r>
      </w:ins>
      <w:ins w:id="89" w:author="KPMG" w:date="2015-08-16T15:33:00Z">
        <w:r w:rsidR="00135B8F">
          <w:rPr>
            <w:rFonts w:ascii="Times New Roman" w:hAnsi="Times New Roman" w:cs="Times New Roman"/>
            <w:sz w:val="24"/>
            <w:szCs w:val="24"/>
          </w:rPr>
          <w:t xml:space="preserve"> CFC</w:t>
        </w:r>
      </w:ins>
      <w:ins w:id="90" w:author="KPMG" w:date="2015-08-16T16:04:00Z">
        <w:r w:rsidR="00075078">
          <w:rPr>
            <w:rFonts w:ascii="Times New Roman" w:hAnsi="Times New Roman" w:cs="Times New Roman"/>
            <w:sz w:val="24"/>
            <w:szCs w:val="24"/>
          </w:rPr>
          <w:t xml:space="preserve"> meeting ownership requirements)</w:t>
        </w:r>
      </w:ins>
      <w:r w:rsidRPr="008A4F86">
        <w:rPr>
          <w:rFonts w:ascii="Times New Roman" w:hAnsi="Times New Roman" w:cs="Times New Roman"/>
          <w:sz w:val="24"/>
          <w:szCs w:val="24"/>
        </w:rPr>
        <w:t>.</w:t>
      </w:r>
      <w:ins w:id="91" w:author="KPMG" w:date="2015-08-16T15:33:00Z">
        <w:r w:rsidR="00135B8F">
          <w:rPr>
            <w:rStyle w:val="FootnoteReference"/>
            <w:rFonts w:ascii="Times New Roman" w:hAnsi="Times New Roman" w:cs="Times New Roman"/>
            <w:sz w:val="24"/>
            <w:szCs w:val="24"/>
          </w:rPr>
          <w:footnoteReference w:id="61"/>
        </w:r>
      </w:ins>
      <w:r w:rsidRPr="008A4F86">
        <w:rPr>
          <w:rFonts w:ascii="Times New Roman" w:hAnsi="Times New Roman" w:cs="Times New Roman"/>
          <w:sz w:val="24"/>
          <w:szCs w:val="24"/>
        </w:rPr>
        <w:t xml:space="preserve"> This is because the amount of any gain from the sale of the stock by </w:t>
      </w:r>
      <w:ins w:id="115" w:author="KPMG" w:date="2015-08-16T15:36:00Z">
        <w:r w:rsidR="00135B8F">
          <w:rPr>
            <w:rFonts w:ascii="Times New Roman" w:hAnsi="Times New Roman" w:cs="Times New Roman"/>
            <w:sz w:val="24"/>
            <w:szCs w:val="24"/>
          </w:rPr>
          <w:t>a</w:t>
        </w:r>
      </w:ins>
      <w:del w:id="116" w:author="KPMG" w:date="2015-08-16T15:36:00Z">
        <w:r w:rsidRPr="008A4F86" w:rsidDel="00135B8F">
          <w:rPr>
            <w:rFonts w:ascii="Times New Roman" w:hAnsi="Times New Roman" w:cs="Times New Roman"/>
            <w:sz w:val="24"/>
            <w:szCs w:val="24"/>
          </w:rPr>
          <w:delText>the</w:delText>
        </w:r>
      </w:del>
      <w:r w:rsidRPr="008A4F86">
        <w:rPr>
          <w:rFonts w:ascii="Times New Roman" w:hAnsi="Times New Roman" w:cs="Times New Roman"/>
          <w:sz w:val="24"/>
          <w:szCs w:val="24"/>
        </w:rPr>
        <w:t xml:space="preserve"> foreign distributee to which section 1248 would apply would be zero in the case where the foreign distributee is not a U</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S</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 xml:space="preserve"> shareholder</w:t>
      </w:r>
      <w:ins w:id="117" w:author="KPMG" w:date="2015-08-16T16:04:00Z">
        <w:r w:rsidR="00075078">
          <w:rPr>
            <w:rFonts w:ascii="Times New Roman" w:hAnsi="Times New Roman" w:cs="Times New Roman"/>
            <w:sz w:val="24"/>
            <w:szCs w:val="24"/>
          </w:rPr>
          <w:t xml:space="preserve"> (or such a CFC)</w:t>
        </w:r>
      </w:ins>
      <w:r w:rsidRPr="008A4F86">
        <w:rPr>
          <w:rFonts w:ascii="Times New Roman" w:hAnsi="Times New Roman" w:cs="Times New Roman"/>
          <w:sz w:val="24"/>
          <w:szCs w:val="24"/>
        </w:rPr>
        <w:t xml:space="preserve">.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Th</w:t>
      </w:r>
      <w:ins w:id="118" w:author="KPMG" w:date="2015-08-16T15:36:00Z">
        <w:r w:rsidR="00135B8F">
          <w:rPr>
            <w:rFonts w:ascii="Times New Roman" w:hAnsi="Times New Roman" w:cs="Times New Roman"/>
            <w:sz w:val="24"/>
            <w:szCs w:val="24"/>
          </w:rPr>
          <w:t>ough not expressly articulated, th</w:t>
        </w:r>
      </w:ins>
      <w:r w:rsidRPr="008A4F86">
        <w:rPr>
          <w:rFonts w:ascii="Times New Roman" w:hAnsi="Times New Roman" w:cs="Times New Roman"/>
          <w:sz w:val="24"/>
          <w:szCs w:val="24"/>
        </w:rPr>
        <w:t>e Proposed Regulations appear to apply to a distribution of section 1248 stock by a domestic partnership having both U</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S</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 xml:space="preserve"> and non-U</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S</w:t>
      </w:r>
      <w:r w:rsidR="00604BCC" w:rsidRPr="008A4F86">
        <w:rPr>
          <w:rFonts w:ascii="Times New Roman" w:hAnsi="Times New Roman" w:cs="Times New Roman"/>
          <w:sz w:val="24"/>
          <w:szCs w:val="24"/>
        </w:rPr>
        <w:t>.</w:t>
      </w:r>
      <w:r w:rsidRPr="008A4F86">
        <w:rPr>
          <w:rFonts w:ascii="Times New Roman" w:hAnsi="Times New Roman" w:cs="Times New Roman"/>
          <w:sz w:val="24"/>
          <w:szCs w:val="24"/>
        </w:rPr>
        <w:t xml:space="preserve"> partners. All else being equal, </w:t>
      </w:r>
      <w:del w:id="119" w:author="KPMG" w:date="2015-08-16T16:17:00Z">
        <w:r w:rsidRPr="008A4F86" w:rsidDel="003E51D7">
          <w:rPr>
            <w:rFonts w:ascii="Times New Roman" w:hAnsi="Times New Roman" w:cs="Times New Roman"/>
            <w:sz w:val="24"/>
            <w:szCs w:val="24"/>
          </w:rPr>
          <w:delText>a U</w:delText>
        </w:r>
        <w:r w:rsidR="00604BCC" w:rsidRPr="008A4F86" w:rsidDel="003E51D7">
          <w:rPr>
            <w:rFonts w:ascii="Times New Roman" w:hAnsi="Times New Roman" w:cs="Times New Roman"/>
            <w:sz w:val="24"/>
            <w:szCs w:val="24"/>
          </w:rPr>
          <w:delText>.</w:delText>
        </w:r>
        <w:r w:rsidRPr="008A4F86" w:rsidDel="003E51D7">
          <w:rPr>
            <w:rFonts w:ascii="Times New Roman" w:hAnsi="Times New Roman" w:cs="Times New Roman"/>
            <w:sz w:val="24"/>
            <w:szCs w:val="24"/>
          </w:rPr>
          <w:delText>S</w:delText>
        </w:r>
        <w:r w:rsidR="00604BCC" w:rsidRPr="008A4F86" w:rsidDel="003E51D7">
          <w:rPr>
            <w:rFonts w:ascii="Times New Roman" w:hAnsi="Times New Roman" w:cs="Times New Roman"/>
            <w:sz w:val="24"/>
            <w:szCs w:val="24"/>
          </w:rPr>
          <w:delText>.</w:delText>
        </w:r>
        <w:r w:rsidRPr="008A4F86" w:rsidDel="003E51D7">
          <w:rPr>
            <w:rFonts w:ascii="Times New Roman" w:hAnsi="Times New Roman" w:cs="Times New Roman"/>
            <w:sz w:val="24"/>
            <w:szCs w:val="24"/>
          </w:rPr>
          <w:delText xml:space="preserve"> distributee’s </w:delText>
        </w:r>
      </w:del>
      <w:ins w:id="120" w:author="KPMG" w:date="2015-08-16T16:17:00Z">
        <w:r w:rsidR="003E51D7">
          <w:rPr>
            <w:rFonts w:ascii="Times New Roman" w:hAnsi="Times New Roman" w:cs="Times New Roman"/>
            <w:sz w:val="24"/>
            <w:szCs w:val="24"/>
          </w:rPr>
          <w:t xml:space="preserve">the </w:t>
        </w:r>
      </w:ins>
      <w:r w:rsidRPr="008A4F86">
        <w:rPr>
          <w:rFonts w:ascii="Times New Roman" w:hAnsi="Times New Roman" w:cs="Times New Roman"/>
          <w:sz w:val="24"/>
          <w:szCs w:val="24"/>
        </w:rPr>
        <w:t xml:space="preserve">net section 751 unrealized gain or loss </w:t>
      </w:r>
      <w:ins w:id="121" w:author="KPMG" w:date="2015-08-16T16:17:00Z">
        <w:r w:rsidR="003E51D7">
          <w:rPr>
            <w:rFonts w:ascii="Times New Roman" w:hAnsi="Times New Roman" w:cs="Times New Roman"/>
            <w:sz w:val="24"/>
            <w:szCs w:val="24"/>
          </w:rPr>
          <w:t>of a U.S. distributee meeting the 10 percent voting threshold following the distribu</w:t>
        </w:r>
      </w:ins>
      <w:ins w:id="122" w:author="KPMG" w:date="2015-08-16T16:18:00Z">
        <w:r w:rsidR="003E51D7">
          <w:rPr>
            <w:rFonts w:ascii="Times New Roman" w:hAnsi="Times New Roman" w:cs="Times New Roman"/>
            <w:sz w:val="24"/>
            <w:szCs w:val="24"/>
          </w:rPr>
          <w:t>t</w:t>
        </w:r>
      </w:ins>
      <w:ins w:id="123" w:author="KPMG" w:date="2015-08-16T16:17:00Z">
        <w:r w:rsidR="003E51D7">
          <w:rPr>
            <w:rFonts w:ascii="Times New Roman" w:hAnsi="Times New Roman" w:cs="Times New Roman"/>
            <w:sz w:val="24"/>
            <w:szCs w:val="24"/>
          </w:rPr>
          <w:t xml:space="preserve">ion </w:t>
        </w:r>
      </w:ins>
      <w:r w:rsidRPr="008A4F86">
        <w:rPr>
          <w:rFonts w:ascii="Times New Roman" w:hAnsi="Times New Roman" w:cs="Times New Roman"/>
          <w:sz w:val="24"/>
          <w:szCs w:val="24"/>
        </w:rPr>
        <w:t>would tend to increase on account of a distribution of section 1248 stock by the excess of the section 1248 amou</w:t>
      </w:r>
      <w:r w:rsidR="002C5DA8" w:rsidRPr="008A4F86">
        <w:rPr>
          <w:rFonts w:ascii="Times New Roman" w:hAnsi="Times New Roman" w:cs="Times New Roman"/>
          <w:sz w:val="24"/>
          <w:szCs w:val="24"/>
        </w:rPr>
        <w:t>nt attributable to the s</w:t>
      </w:r>
      <w:ins w:id="124" w:author="KPMG" w:date="2015-08-16T16:16:00Z">
        <w:r w:rsidR="003E51D7">
          <w:rPr>
            <w:rFonts w:ascii="Times New Roman" w:hAnsi="Times New Roman" w:cs="Times New Roman"/>
            <w:sz w:val="24"/>
            <w:szCs w:val="24"/>
          </w:rPr>
          <w:t>hares received</w:t>
        </w:r>
      </w:ins>
      <w:del w:id="125" w:author="KPMG" w:date="2015-08-16T16:16:00Z">
        <w:r w:rsidR="002C5DA8" w:rsidRPr="008A4F86" w:rsidDel="003E51D7">
          <w:rPr>
            <w:rFonts w:ascii="Times New Roman" w:hAnsi="Times New Roman" w:cs="Times New Roman"/>
            <w:sz w:val="24"/>
            <w:szCs w:val="24"/>
          </w:rPr>
          <w:delText>tock</w:delText>
        </w:r>
      </w:del>
      <w:r w:rsidR="002C5DA8" w:rsidRPr="008A4F86">
        <w:rPr>
          <w:rFonts w:ascii="Times New Roman" w:hAnsi="Times New Roman" w:cs="Times New Roman"/>
          <w:sz w:val="24"/>
          <w:szCs w:val="24"/>
        </w:rPr>
        <w:t xml:space="preserve"> over</w:t>
      </w:r>
      <w:r w:rsidRPr="008A4F86">
        <w:rPr>
          <w:rFonts w:ascii="Times New Roman" w:hAnsi="Times New Roman" w:cs="Times New Roman"/>
          <w:sz w:val="24"/>
          <w:szCs w:val="24"/>
        </w:rPr>
        <w:t xml:space="preserve"> the distributee’s distributive share of the </w:t>
      </w:r>
      <w:ins w:id="126" w:author="KPMG" w:date="2015-08-16T16:16:00Z">
        <w:r w:rsidR="003E51D7">
          <w:rPr>
            <w:rFonts w:ascii="Times New Roman" w:hAnsi="Times New Roman" w:cs="Times New Roman"/>
            <w:sz w:val="24"/>
            <w:szCs w:val="24"/>
          </w:rPr>
          <w:t xml:space="preserve">total </w:t>
        </w:r>
      </w:ins>
      <w:r w:rsidRPr="008A4F86">
        <w:rPr>
          <w:rFonts w:ascii="Times New Roman" w:hAnsi="Times New Roman" w:cs="Times New Roman"/>
          <w:sz w:val="24"/>
          <w:szCs w:val="24"/>
        </w:rPr>
        <w:t xml:space="preserve">section 1248 amount. Correspondingly, the net section 751 unrealized </w:t>
      </w:r>
      <w:proofErr w:type="gramStart"/>
      <w:r w:rsidRPr="008A4F86">
        <w:rPr>
          <w:rFonts w:ascii="Times New Roman" w:hAnsi="Times New Roman" w:cs="Times New Roman"/>
          <w:sz w:val="24"/>
          <w:szCs w:val="24"/>
        </w:rPr>
        <w:t>gain</w:t>
      </w:r>
      <w:proofErr w:type="gramEnd"/>
      <w:r w:rsidRPr="008A4F86">
        <w:rPr>
          <w:rFonts w:ascii="Times New Roman" w:hAnsi="Times New Roman" w:cs="Times New Roman"/>
          <w:sz w:val="24"/>
          <w:szCs w:val="24"/>
        </w:rPr>
        <w:t xml:space="preserve"> or loss of the non-distributee partner or partners, including any foreign partners</w:t>
      </w:r>
      <w:ins w:id="127" w:author="KPMG" w:date="2015-08-16T16:09:00Z">
        <w:r w:rsidR="003E697E">
          <w:rPr>
            <w:rFonts w:ascii="Times New Roman" w:hAnsi="Times New Roman" w:cs="Times New Roman"/>
            <w:sz w:val="24"/>
            <w:szCs w:val="24"/>
          </w:rPr>
          <w:t xml:space="preserve"> and any U.S. partners who would not meet the 10 percent voting threshold</w:t>
        </w:r>
      </w:ins>
      <w:r w:rsidRPr="008A4F86">
        <w:rPr>
          <w:rFonts w:ascii="Times New Roman" w:hAnsi="Times New Roman" w:cs="Times New Roman"/>
          <w:sz w:val="24"/>
          <w:szCs w:val="24"/>
        </w:rPr>
        <w:t>, would be reduced, giving rise to section 751(b) amounts. Under Proposed Regulation section 1.751-1(b)(2)(iii), the amount of a non-distributee partner’s net section 751(b) unrealized gain or loss on a post distribution basis is measured by reference to the amount of section 1248 income that would be allocated to the partner if the partnership disposed of a</w:t>
      </w:r>
      <w:r w:rsidR="00F07160" w:rsidRPr="008A4F86">
        <w:rPr>
          <w:rFonts w:ascii="Times New Roman" w:hAnsi="Times New Roman" w:cs="Times New Roman"/>
          <w:sz w:val="24"/>
          <w:szCs w:val="24"/>
        </w:rPr>
        <w:t>ll of the partnership’s assets. The</w:t>
      </w:r>
      <w:r w:rsidRPr="008A4F86">
        <w:rPr>
          <w:rFonts w:ascii="Times New Roman" w:hAnsi="Times New Roman" w:cs="Times New Roman"/>
          <w:sz w:val="24"/>
          <w:szCs w:val="24"/>
        </w:rPr>
        <w:t xml:space="preserve"> fact that the </w:t>
      </w:r>
      <w:ins w:id="128" w:author="KPMG" w:date="2015-08-16T16:21:00Z">
        <w:r w:rsidR="003E51D7">
          <w:rPr>
            <w:rFonts w:ascii="Times New Roman" w:hAnsi="Times New Roman" w:cs="Times New Roman"/>
            <w:sz w:val="24"/>
            <w:szCs w:val="24"/>
          </w:rPr>
          <w:t>foreign</w:t>
        </w:r>
      </w:ins>
      <w:del w:id="129" w:author="KPMG" w:date="2015-08-16T16:21:00Z">
        <w:r w:rsidRPr="008A4F86" w:rsidDel="003E51D7">
          <w:rPr>
            <w:rFonts w:ascii="Times New Roman" w:hAnsi="Times New Roman" w:cs="Times New Roman"/>
            <w:sz w:val="24"/>
            <w:szCs w:val="24"/>
          </w:rPr>
          <w:delText>non-U.S.,</w:delText>
        </w:r>
      </w:del>
      <w:r w:rsidRPr="008A4F86">
        <w:rPr>
          <w:rFonts w:ascii="Times New Roman" w:hAnsi="Times New Roman" w:cs="Times New Roman"/>
          <w:sz w:val="24"/>
          <w:szCs w:val="24"/>
        </w:rPr>
        <w:t xml:space="preserve"> non-distributee </w:t>
      </w:r>
      <w:r w:rsidR="002C5DA8" w:rsidRPr="008A4F86">
        <w:rPr>
          <w:rFonts w:ascii="Times New Roman" w:hAnsi="Times New Roman" w:cs="Times New Roman"/>
          <w:sz w:val="24"/>
          <w:szCs w:val="24"/>
        </w:rPr>
        <w:t xml:space="preserve">partners </w:t>
      </w:r>
      <w:r w:rsidRPr="008A4F86">
        <w:rPr>
          <w:rFonts w:ascii="Times New Roman" w:hAnsi="Times New Roman" w:cs="Times New Roman"/>
          <w:sz w:val="24"/>
          <w:szCs w:val="24"/>
        </w:rPr>
        <w:t xml:space="preserve">would not be subject to </w:t>
      </w:r>
      <w:ins w:id="130" w:author="KPMG" w:date="2015-08-16T16:20:00Z">
        <w:r w:rsidR="003E51D7">
          <w:rPr>
            <w:rFonts w:ascii="Times New Roman" w:hAnsi="Times New Roman" w:cs="Times New Roman"/>
            <w:sz w:val="24"/>
            <w:szCs w:val="24"/>
          </w:rPr>
          <w:t xml:space="preserve">U.S. tax on </w:t>
        </w:r>
      </w:ins>
      <w:ins w:id="131" w:author="KPMG" w:date="2015-08-16T16:22:00Z">
        <w:r w:rsidR="003E51D7">
          <w:rPr>
            <w:rFonts w:ascii="Times New Roman" w:hAnsi="Times New Roman" w:cs="Times New Roman"/>
            <w:sz w:val="24"/>
            <w:szCs w:val="24"/>
          </w:rPr>
          <w:t xml:space="preserve">gain from </w:t>
        </w:r>
      </w:ins>
      <w:ins w:id="132" w:author="KPMG" w:date="2015-08-16T16:20:00Z">
        <w:r w:rsidR="003E51D7">
          <w:rPr>
            <w:rFonts w:ascii="Times New Roman" w:hAnsi="Times New Roman" w:cs="Times New Roman"/>
            <w:sz w:val="24"/>
            <w:szCs w:val="24"/>
          </w:rPr>
          <w:t xml:space="preserve">a sale of the stock (assuming it is not </w:t>
        </w:r>
      </w:ins>
      <w:ins w:id="133" w:author="KPMG" w:date="2015-08-16T16:21:00Z">
        <w:r w:rsidR="003E51D7">
          <w:rPr>
            <w:rFonts w:ascii="Times New Roman" w:hAnsi="Times New Roman" w:cs="Times New Roman"/>
            <w:sz w:val="24"/>
            <w:szCs w:val="24"/>
          </w:rPr>
          <w:t xml:space="preserve">an </w:t>
        </w:r>
      </w:ins>
      <w:ins w:id="134" w:author="KPMG" w:date="2015-08-16T16:20:00Z">
        <w:r w:rsidR="003E51D7">
          <w:rPr>
            <w:rFonts w:ascii="Times New Roman" w:hAnsi="Times New Roman" w:cs="Times New Roman"/>
            <w:sz w:val="24"/>
            <w:szCs w:val="24"/>
          </w:rPr>
          <w:t>effective</w:t>
        </w:r>
      </w:ins>
      <w:ins w:id="135" w:author="KPMG" w:date="2015-08-16T16:21:00Z">
        <w:r w:rsidR="003E51D7">
          <w:rPr>
            <w:rFonts w:ascii="Times New Roman" w:hAnsi="Times New Roman" w:cs="Times New Roman"/>
            <w:sz w:val="24"/>
            <w:szCs w:val="24"/>
          </w:rPr>
          <w:t>ly connected asset of the partnership)</w:t>
        </w:r>
      </w:ins>
      <w:del w:id="136" w:author="KPMG" w:date="2015-08-16T16:21:00Z">
        <w:r w:rsidRPr="008A4F86" w:rsidDel="003E51D7">
          <w:rPr>
            <w:rFonts w:ascii="Times New Roman" w:hAnsi="Times New Roman" w:cs="Times New Roman"/>
            <w:sz w:val="24"/>
            <w:szCs w:val="24"/>
          </w:rPr>
          <w:delText>section 1248</w:delText>
        </w:r>
      </w:del>
      <w:r w:rsidRPr="008A4F86">
        <w:rPr>
          <w:rFonts w:ascii="Times New Roman" w:hAnsi="Times New Roman" w:cs="Times New Roman"/>
          <w:sz w:val="24"/>
          <w:szCs w:val="24"/>
        </w:rPr>
        <w:t xml:space="preserve"> </w:t>
      </w:r>
      <w:r w:rsidR="00604BCC" w:rsidRPr="008A4F86">
        <w:rPr>
          <w:rFonts w:ascii="Times New Roman" w:hAnsi="Times New Roman" w:cs="Times New Roman"/>
          <w:sz w:val="24"/>
          <w:szCs w:val="24"/>
        </w:rPr>
        <w:t xml:space="preserve">apparently </w:t>
      </w:r>
      <w:r w:rsidRPr="008A4F86">
        <w:rPr>
          <w:rFonts w:ascii="Times New Roman" w:hAnsi="Times New Roman" w:cs="Times New Roman"/>
          <w:sz w:val="24"/>
          <w:szCs w:val="24"/>
        </w:rPr>
        <w:t>is irrelevant</w:t>
      </w:r>
      <w:ins w:id="137" w:author="KPMG" w:date="2015-08-16T16:18:00Z">
        <w:r w:rsidR="003E51D7">
          <w:rPr>
            <w:rFonts w:ascii="Times New Roman" w:hAnsi="Times New Roman" w:cs="Times New Roman"/>
            <w:sz w:val="24"/>
            <w:szCs w:val="24"/>
          </w:rPr>
          <w:t xml:space="preserve"> to the operation of section 751(b)</w:t>
        </w:r>
      </w:ins>
      <w:ins w:id="138" w:author="KPMG" w:date="2015-08-16T16:21:00Z">
        <w:r w:rsidR="003E51D7">
          <w:rPr>
            <w:rFonts w:ascii="Times New Roman" w:hAnsi="Times New Roman" w:cs="Times New Roman"/>
            <w:sz w:val="24"/>
            <w:szCs w:val="24"/>
          </w:rPr>
          <w:t>, and</w:t>
        </w:r>
      </w:ins>
      <w:del w:id="139" w:author="KPMG" w:date="2015-08-16T16:21:00Z">
        <w:r w:rsidRPr="008A4F86" w:rsidDel="003E51D7">
          <w:rPr>
            <w:rFonts w:ascii="Times New Roman" w:hAnsi="Times New Roman" w:cs="Times New Roman"/>
            <w:sz w:val="24"/>
            <w:szCs w:val="24"/>
          </w:rPr>
          <w:delText xml:space="preserve">. </w:delText>
        </w:r>
        <w:commentRangeStart w:id="140"/>
        <w:r w:rsidRPr="008A4F86" w:rsidDel="003E51D7">
          <w:rPr>
            <w:rFonts w:ascii="Times New Roman" w:hAnsi="Times New Roman" w:cs="Times New Roman"/>
            <w:sz w:val="24"/>
            <w:szCs w:val="24"/>
          </w:rPr>
          <w:delText>A</w:delText>
        </w:r>
      </w:del>
      <w:r w:rsidRPr="008A4F86">
        <w:rPr>
          <w:rFonts w:ascii="Times New Roman" w:hAnsi="Times New Roman" w:cs="Times New Roman"/>
          <w:sz w:val="24"/>
          <w:szCs w:val="24"/>
        </w:rPr>
        <w:t xml:space="preserve"> </w:t>
      </w:r>
      <w:ins w:id="141" w:author="KPMG" w:date="2015-08-16T16:21:00Z">
        <w:r w:rsidR="003E51D7">
          <w:rPr>
            <w:rFonts w:ascii="Times New Roman" w:hAnsi="Times New Roman" w:cs="Times New Roman"/>
            <w:sz w:val="24"/>
            <w:szCs w:val="24"/>
          </w:rPr>
          <w:t xml:space="preserve">a </w:t>
        </w:r>
      </w:ins>
      <w:r w:rsidRPr="008A4F86">
        <w:rPr>
          <w:rFonts w:ascii="Times New Roman" w:hAnsi="Times New Roman" w:cs="Times New Roman"/>
          <w:sz w:val="24"/>
          <w:szCs w:val="24"/>
        </w:rPr>
        <w:t>reduction in the amount allocated to a foreign partner would still be a section 751(b) amount under Proposed Regulation section 1.751-1(b)(3)(</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w:t>
      </w:r>
      <w:ins w:id="142" w:author="KPMG" w:date="2015-08-16T16:22:00Z">
        <w:r w:rsidR="003E51D7">
          <w:rPr>
            <w:rFonts w:ascii="Times New Roman" w:hAnsi="Times New Roman" w:cs="Times New Roman"/>
            <w:sz w:val="24"/>
            <w:szCs w:val="24"/>
          </w:rPr>
          <w:t>, though the foreign partner</w:t>
        </w:r>
      </w:ins>
      <w:ins w:id="143" w:author="KPMG" w:date="2015-08-16T16:23:00Z">
        <w:r w:rsidR="003E51D7">
          <w:rPr>
            <w:rFonts w:ascii="Times New Roman" w:hAnsi="Times New Roman" w:cs="Times New Roman"/>
            <w:sz w:val="24"/>
            <w:szCs w:val="24"/>
          </w:rPr>
          <w:t>s</w:t>
        </w:r>
      </w:ins>
      <w:ins w:id="144" w:author="KPMG" w:date="2015-08-16T16:22:00Z">
        <w:r w:rsidR="003E51D7">
          <w:rPr>
            <w:rFonts w:ascii="Times New Roman" w:hAnsi="Times New Roman" w:cs="Times New Roman"/>
            <w:sz w:val="24"/>
            <w:szCs w:val="24"/>
          </w:rPr>
          <w:t xml:space="preserve"> </w:t>
        </w:r>
      </w:ins>
      <w:ins w:id="145" w:author="KPMG" w:date="2015-08-16T16:23:00Z">
        <w:r w:rsidR="003E51D7">
          <w:rPr>
            <w:rFonts w:ascii="Times New Roman" w:hAnsi="Times New Roman" w:cs="Times New Roman"/>
            <w:sz w:val="24"/>
            <w:szCs w:val="24"/>
          </w:rPr>
          <w:t xml:space="preserve">generally </w:t>
        </w:r>
      </w:ins>
      <w:ins w:id="146" w:author="KPMG" w:date="2015-08-16T16:22:00Z">
        <w:r w:rsidR="003E51D7">
          <w:rPr>
            <w:rFonts w:ascii="Times New Roman" w:hAnsi="Times New Roman" w:cs="Times New Roman"/>
            <w:sz w:val="24"/>
            <w:szCs w:val="24"/>
          </w:rPr>
          <w:t>would not be taxable on the amo</w:t>
        </w:r>
      </w:ins>
      <w:ins w:id="147" w:author="KPMG" w:date="2015-08-16T16:23:00Z">
        <w:r w:rsidR="003E51D7">
          <w:rPr>
            <w:rFonts w:ascii="Times New Roman" w:hAnsi="Times New Roman" w:cs="Times New Roman"/>
            <w:sz w:val="24"/>
            <w:szCs w:val="24"/>
          </w:rPr>
          <w:t>u</w:t>
        </w:r>
      </w:ins>
      <w:ins w:id="148" w:author="KPMG" w:date="2015-08-16T16:22:00Z">
        <w:r w:rsidR="003E51D7">
          <w:rPr>
            <w:rFonts w:ascii="Times New Roman" w:hAnsi="Times New Roman" w:cs="Times New Roman"/>
            <w:sz w:val="24"/>
            <w:szCs w:val="24"/>
          </w:rPr>
          <w:t>nt allo</w:t>
        </w:r>
      </w:ins>
      <w:ins w:id="149" w:author="KPMG" w:date="2015-08-16T16:23:00Z">
        <w:r w:rsidR="003E51D7">
          <w:rPr>
            <w:rFonts w:ascii="Times New Roman" w:hAnsi="Times New Roman" w:cs="Times New Roman"/>
            <w:sz w:val="24"/>
            <w:szCs w:val="24"/>
          </w:rPr>
          <w:t>cable under section 751(b)</w:t>
        </w:r>
      </w:ins>
      <w:r w:rsidRPr="008A4F86">
        <w:rPr>
          <w:rFonts w:ascii="Times New Roman" w:hAnsi="Times New Roman" w:cs="Times New Roman"/>
          <w:sz w:val="24"/>
          <w:szCs w:val="24"/>
        </w:rPr>
        <w:t>.</w:t>
      </w:r>
      <w:commentRangeEnd w:id="140"/>
      <w:r w:rsidR="00075078">
        <w:rPr>
          <w:rStyle w:val="CommentReference"/>
        </w:rPr>
        <w:commentReference w:id="140"/>
      </w:r>
      <w:ins w:id="150" w:author="KPMG" w:date="2015-08-16T16:23:00Z">
        <w:r w:rsidR="003E51D7">
          <w:rPr>
            <w:rStyle w:val="FootnoteReference"/>
            <w:rFonts w:ascii="Times New Roman" w:hAnsi="Times New Roman" w:cs="Times New Roman"/>
            <w:sz w:val="24"/>
            <w:szCs w:val="24"/>
          </w:rPr>
          <w:footnoteReference w:id="62"/>
        </w:r>
      </w:ins>
      <w:r w:rsidRPr="008A4F86">
        <w:rPr>
          <w:rFonts w:ascii="Times New Roman" w:hAnsi="Times New Roman" w:cs="Times New Roman"/>
          <w:sz w:val="24"/>
          <w:szCs w:val="24"/>
        </w:rPr>
        <w:t xml:space="preserve"> </w:t>
      </w:r>
      <w:ins w:id="160" w:author="KPMG" w:date="2015-08-16T15:37:00Z">
        <w:r w:rsidR="00135B8F">
          <w:rPr>
            <w:rFonts w:ascii="Times New Roman" w:hAnsi="Times New Roman" w:cs="Times New Roman"/>
            <w:sz w:val="24"/>
            <w:szCs w:val="24"/>
          </w:rPr>
          <w:t xml:space="preserve"> </w:t>
        </w:r>
      </w:ins>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If stock constituting section 1248 stock in the hands of a domestic partnership is distributed to a foreign partner, the net section 751 unrealized </w:t>
      </w:r>
      <w:proofErr w:type="gramStart"/>
      <w:r w:rsidRPr="008A4F86">
        <w:rPr>
          <w:rFonts w:ascii="Times New Roman" w:hAnsi="Times New Roman" w:cs="Times New Roman"/>
          <w:sz w:val="24"/>
          <w:szCs w:val="24"/>
        </w:rPr>
        <w:t>gain</w:t>
      </w:r>
      <w:proofErr w:type="gramEnd"/>
      <w:r w:rsidRPr="008A4F86">
        <w:rPr>
          <w:rFonts w:ascii="Times New Roman" w:hAnsi="Times New Roman" w:cs="Times New Roman"/>
          <w:sz w:val="24"/>
          <w:szCs w:val="24"/>
        </w:rPr>
        <w:t xml:space="preserve"> or loss of both the non-distributee partner or partners and the distributee foreign partner is reduced. Pursuant to Proposed Regulation section 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3)(</w:t>
      </w:r>
      <w:proofErr w:type="spellStart"/>
      <w:r w:rsidRPr="008A4F86">
        <w:rPr>
          <w:rFonts w:ascii="Times New Roman" w:hAnsi="Times New Roman" w:cs="Times New Roman"/>
          <w:sz w:val="24"/>
          <w:szCs w:val="24"/>
        </w:rPr>
        <w:t>i</w:t>
      </w:r>
      <w:proofErr w:type="spellEnd"/>
      <w:r w:rsidRPr="008A4F86">
        <w:rPr>
          <w:rFonts w:ascii="Times New Roman" w:hAnsi="Times New Roman" w:cs="Times New Roman"/>
          <w:sz w:val="24"/>
          <w:szCs w:val="24"/>
        </w:rPr>
        <w:t xml:space="preserve">), </w:t>
      </w:r>
      <w:commentRangeStart w:id="161"/>
      <w:ins w:id="162" w:author="KPMG" w:date="2015-08-16T15:46:00Z">
        <w:r w:rsidR="00723B9F">
          <w:rPr>
            <w:rFonts w:ascii="Times New Roman" w:hAnsi="Times New Roman" w:cs="Times New Roman"/>
            <w:sz w:val="24"/>
            <w:szCs w:val="24"/>
          </w:rPr>
          <w:t>the U.S.</w:t>
        </w:r>
      </w:ins>
      <w:del w:id="163" w:author="KPMG" w:date="2015-08-16T15:46:00Z">
        <w:r w:rsidRPr="008A4F86" w:rsidDel="00723B9F">
          <w:rPr>
            <w:rFonts w:ascii="Times New Roman" w:hAnsi="Times New Roman" w:cs="Times New Roman"/>
            <w:sz w:val="24"/>
            <w:szCs w:val="24"/>
          </w:rPr>
          <w:delText>all</w:delText>
        </w:r>
      </w:del>
      <w:r w:rsidRPr="008A4F86">
        <w:rPr>
          <w:rFonts w:ascii="Times New Roman" w:hAnsi="Times New Roman" w:cs="Times New Roman"/>
          <w:sz w:val="24"/>
          <w:szCs w:val="24"/>
        </w:rPr>
        <w:t xml:space="preserve"> </w:t>
      </w:r>
      <w:proofErr w:type="gramStart"/>
      <w:r w:rsidRPr="008A4F86">
        <w:rPr>
          <w:rFonts w:ascii="Times New Roman" w:hAnsi="Times New Roman" w:cs="Times New Roman"/>
          <w:sz w:val="24"/>
          <w:szCs w:val="24"/>
        </w:rPr>
        <w:t>partners</w:t>
      </w:r>
      <w:proofErr w:type="gramEnd"/>
      <w:r w:rsidRPr="008A4F86">
        <w:rPr>
          <w:rFonts w:ascii="Times New Roman" w:hAnsi="Times New Roman" w:cs="Times New Roman"/>
          <w:sz w:val="24"/>
          <w:szCs w:val="24"/>
        </w:rPr>
        <w:t xml:space="preserve"> </w:t>
      </w:r>
      <w:commentRangeEnd w:id="161"/>
      <w:r w:rsidR="00723B9F">
        <w:rPr>
          <w:rStyle w:val="CommentReference"/>
        </w:rPr>
        <w:commentReference w:id="161"/>
      </w:r>
      <w:r w:rsidRPr="008A4F86">
        <w:rPr>
          <w:rFonts w:ascii="Times New Roman" w:hAnsi="Times New Roman" w:cs="Times New Roman"/>
          <w:sz w:val="24"/>
          <w:szCs w:val="24"/>
        </w:rPr>
        <w:t xml:space="preserve">would be required to recognize ordinary income. This </w:t>
      </w:r>
      <w:r w:rsidR="00604BCC" w:rsidRPr="008A4F86">
        <w:rPr>
          <w:rFonts w:ascii="Times New Roman" w:hAnsi="Times New Roman" w:cs="Times New Roman"/>
          <w:sz w:val="24"/>
          <w:szCs w:val="24"/>
        </w:rPr>
        <w:t>appears to be</w:t>
      </w:r>
      <w:r w:rsidRPr="008A4F86">
        <w:rPr>
          <w:rFonts w:ascii="Times New Roman" w:hAnsi="Times New Roman" w:cs="Times New Roman"/>
          <w:sz w:val="24"/>
          <w:szCs w:val="24"/>
        </w:rPr>
        <w:t xml:space="preserve"> the correct result from a section 751(b) perspective as the amount of ordinary income </w:t>
      </w:r>
      <w:ins w:id="164" w:author="KPMG" w:date="2015-08-16T16:39:00Z">
        <w:r w:rsidR="00A45F5D">
          <w:rPr>
            <w:rFonts w:ascii="Times New Roman" w:hAnsi="Times New Roman" w:cs="Times New Roman"/>
            <w:sz w:val="24"/>
            <w:szCs w:val="24"/>
          </w:rPr>
          <w:t xml:space="preserve">otherwise allocable to U.S. partners and </w:t>
        </w:r>
      </w:ins>
      <w:r w:rsidRPr="008A4F86">
        <w:rPr>
          <w:rFonts w:ascii="Times New Roman" w:hAnsi="Times New Roman" w:cs="Times New Roman"/>
          <w:sz w:val="24"/>
          <w:szCs w:val="24"/>
        </w:rPr>
        <w:t>subject to U</w:t>
      </w:r>
      <w:ins w:id="165" w:author="KPMG" w:date="2015-08-16T16:38:00Z">
        <w:r w:rsidR="00A45F5D">
          <w:rPr>
            <w:rFonts w:ascii="Times New Roman" w:hAnsi="Times New Roman" w:cs="Times New Roman"/>
            <w:sz w:val="24"/>
            <w:szCs w:val="24"/>
          </w:rPr>
          <w:t>.</w:t>
        </w:r>
      </w:ins>
      <w:r w:rsidRPr="008A4F86">
        <w:rPr>
          <w:rFonts w:ascii="Times New Roman" w:hAnsi="Times New Roman" w:cs="Times New Roman"/>
          <w:sz w:val="24"/>
          <w:szCs w:val="24"/>
        </w:rPr>
        <w:t>S</w:t>
      </w:r>
      <w:ins w:id="166" w:author="KPMG" w:date="2015-08-16T16:38:00Z">
        <w:r w:rsidR="00A45F5D">
          <w:rPr>
            <w:rFonts w:ascii="Times New Roman" w:hAnsi="Times New Roman" w:cs="Times New Roman"/>
            <w:sz w:val="24"/>
            <w:szCs w:val="24"/>
          </w:rPr>
          <w:t>.</w:t>
        </w:r>
      </w:ins>
      <w:r w:rsidRPr="008A4F86">
        <w:rPr>
          <w:rFonts w:ascii="Times New Roman" w:hAnsi="Times New Roman" w:cs="Times New Roman"/>
          <w:sz w:val="24"/>
          <w:szCs w:val="24"/>
        </w:rPr>
        <w:t xml:space="preserve"> income tax is departing the U.S. ta</w:t>
      </w:r>
      <w:r w:rsidR="00F30D29" w:rsidRPr="008A4F86">
        <w:rPr>
          <w:rFonts w:ascii="Times New Roman" w:hAnsi="Times New Roman" w:cs="Times New Roman"/>
          <w:sz w:val="24"/>
          <w:szCs w:val="24"/>
        </w:rPr>
        <w:t>x base</w:t>
      </w:r>
      <w:r w:rsidRPr="008A4F86">
        <w:rPr>
          <w:rFonts w:ascii="Times New Roman" w:hAnsi="Times New Roman" w:cs="Times New Roman"/>
          <w:sz w:val="24"/>
          <w:szCs w:val="24"/>
        </w:rPr>
        <w:t xml:space="preserve">.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If </w:t>
      </w:r>
      <w:r w:rsidR="00AA5C6A" w:rsidRPr="008A4F86">
        <w:rPr>
          <w:rFonts w:ascii="Times New Roman" w:hAnsi="Times New Roman" w:cs="Times New Roman"/>
          <w:sz w:val="24"/>
          <w:szCs w:val="24"/>
        </w:rPr>
        <w:t xml:space="preserve">the </w:t>
      </w:r>
      <w:r w:rsidRPr="008A4F86">
        <w:rPr>
          <w:rFonts w:ascii="Times New Roman" w:hAnsi="Times New Roman" w:cs="Times New Roman"/>
          <w:sz w:val="24"/>
          <w:szCs w:val="24"/>
        </w:rPr>
        <w:t xml:space="preserve">deemed gain approach is adopted, immediately before a distribution of section 1248 stock by a domestic partnership to a non-U.S. partner, each </w:t>
      </w:r>
      <w:ins w:id="167" w:author="KPMG" w:date="2015-08-16T16:41:00Z">
        <w:r w:rsidR="00A45F5D">
          <w:rPr>
            <w:rFonts w:ascii="Times New Roman" w:hAnsi="Times New Roman" w:cs="Times New Roman"/>
            <w:sz w:val="24"/>
            <w:szCs w:val="24"/>
          </w:rPr>
          <w:t xml:space="preserve">U.S. </w:t>
        </w:r>
      </w:ins>
      <w:r w:rsidRPr="008A4F86">
        <w:rPr>
          <w:rFonts w:ascii="Times New Roman" w:hAnsi="Times New Roman" w:cs="Times New Roman"/>
          <w:sz w:val="24"/>
          <w:szCs w:val="24"/>
        </w:rPr>
        <w:t>partner would be deemed to recognize ordinary income equal to such partner’s reduction in net section 751(b) unrealized gain or loss,</w:t>
      </w:r>
      <w:r w:rsidRPr="008A4F86">
        <w:rPr>
          <w:rStyle w:val="FootnoteReference"/>
          <w:rFonts w:ascii="Times New Roman" w:hAnsi="Times New Roman" w:cs="Times New Roman"/>
          <w:sz w:val="24"/>
          <w:szCs w:val="24"/>
        </w:rPr>
        <w:footnoteReference w:id="63"/>
      </w:r>
      <w:r w:rsidRPr="008A4F86">
        <w:rPr>
          <w:rFonts w:ascii="Times New Roman" w:hAnsi="Times New Roman" w:cs="Times New Roman"/>
          <w:sz w:val="24"/>
          <w:szCs w:val="24"/>
        </w:rPr>
        <w:t xml:space="preserve"> and the partnership would be deemed to distribute the stock to the non-U.S. partner. Because the non-U.S. distributee is not subject to </w:t>
      </w:r>
      <w:ins w:id="169" w:author="KPMG" w:date="2015-08-16T16:43:00Z">
        <w:r w:rsidR="00A45F5D">
          <w:rPr>
            <w:rFonts w:ascii="Times New Roman" w:hAnsi="Times New Roman" w:cs="Times New Roman"/>
            <w:sz w:val="24"/>
            <w:szCs w:val="24"/>
          </w:rPr>
          <w:t xml:space="preserve">U.S. tax on gain from the stock (under </w:t>
        </w:r>
      </w:ins>
      <w:r w:rsidRPr="008A4F86">
        <w:rPr>
          <w:rFonts w:ascii="Times New Roman" w:hAnsi="Times New Roman" w:cs="Times New Roman"/>
          <w:sz w:val="24"/>
          <w:szCs w:val="24"/>
        </w:rPr>
        <w:t>section 1248</w:t>
      </w:r>
      <w:ins w:id="170" w:author="KPMG" w:date="2015-08-16T16:43:00Z">
        <w:r w:rsidR="00A45F5D">
          <w:rPr>
            <w:rFonts w:ascii="Times New Roman" w:hAnsi="Times New Roman" w:cs="Times New Roman"/>
            <w:sz w:val="24"/>
            <w:szCs w:val="24"/>
          </w:rPr>
          <w:t xml:space="preserve"> or otherwise)</w:t>
        </w:r>
      </w:ins>
      <w:r w:rsidRPr="008A4F86">
        <w:rPr>
          <w:rFonts w:ascii="Times New Roman" w:hAnsi="Times New Roman" w:cs="Times New Roman"/>
          <w:sz w:val="24"/>
          <w:szCs w:val="24"/>
        </w:rPr>
        <w:t xml:space="preserve">, the section 755 election is irrelevant to it. </w:t>
      </w:r>
      <w:commentRangeStart w:id="171"/>
      <w:r w:rsidRPr="008A4F86">
        <w:rPr>
          <w:rFonts w:ascii="Times New Roman" w:hAnsi="Times New Roman" w:cs="Times New Roman"/>
          <w:sz w:val="24"/>
          <w:szCs w:val="24"/>
        </w:rPr>
        <w:t xml:space="preserve">An election to take any basis adjustment into account and any resulting required gain recognition by the non-U.S. distributee may be meaningless in terms of U.S. income tax liability to the non-U.S. distributee, but may benefit </w:t>
      </w:r>
      <w:ins w:id="172" w:author="KPMG" w:date="2015-08-16T16:44:00Z">
        <w:r w:rsidR="00A45F5D">
          <w:rPr>
            <w:rFonts w:ascii="Times New Roman" w:hAnsi="Times New Roman" w:cs="Times New Roman"/>
            <w:sz w:val="24"/>
            <w:szCs w:val="24"/>
          </w:rPr>
          <w:t xml:space="preserve">U.S. and </w:t>
        </w:r>
      </w:ins>
      <w:r w:rsidRPr="008A4F86">
        <w:rPr>
          <w:rFonts w:ascii="Times New Roman" w:hAnsi="Times New Roman" w:cs="Times New Roman"/>
          <w:sz w:val="24"/>
          <w:szCs w:val="24"/>
        </w:rPr>
        <w:t>CFC partners</w:t>
      </w:r>
      <w:commentRangeEnd w:id="171"/>
      <w:r w:rsidR="00A45F5D">
        <w:rPr>
          <w:rStyle w:val="CommentReference"/>
        </w:rPr>
        <w:commentReference w:id="171"/>
      </w:r>
      <w:del w:id="173" w:author="KPMG" w:date="2015-08-16T16:44:00Z">
        <w:r w:rsidRPr="008A4F86" w:rsidDel="00A45F5D">
          <w:rPr>
            <w:rFonts w:ascii="Times New Roman" w:hAnsi="Times New Roman" w:cs="Times New Roman"/>
            <w:sz w:val="24"/>
            <w:szCs w:val="24"/>
          </w:rPr>
          <w:delText>, if for example, the resulting basis adjustment to retained partnership property were to reduce subpart F income</w:delText>
        </w:r>
      </w:del>
      <w:proofErr w:type="gramStart"/>
      <w:ins w:id="174" w:author="KPMG" w:date="2015-08-16T16:44:00Z">
        <w:r w:rsidR="00A45F5D">
          <w:rPr>
            <w:rFonts w:ascii="Times New Roman" w:hAnsi="Times New Roman" w:cs="Times New Roman"/>
            <w:sz w:val="24"/>
            <w:szCs w:val="24"/>
          </w:rPr>
          <w:t>.</w:t>
        </w:r>
      </w:ins>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  </w:t>
      </w:r>
    </w:p>
    <w:p w:rsidR="001D086B" w:rsidRPr="008A4F86" w:rsidRDefault="00AA5C6A" w:rsidP="008A4F86">
      <w:pPr>
        <w:ind w:firstLine="720"/>
        <w:rPr>
          <w:rFonts w:ascii="Times New Roman" w:hAnsi="Times New Roman" w:cs="Times New Roman"/>
          <w:sz w:val="24"/>
          <w:szCs w:val="24"/>
        </w:rPr>
      </w:pPr>
      <w:r w:rsidRPr="008A4F86">
        <w:rPr>
          <w:rFonts w:ascii="Times New Roman" w:hAnsi="Times New Roman" w:cs="Times New Roman"/>
          <w:sz w:val="24"/>
          <w:szCs w:val="24"/>
        </w:rPr>
        <w:t>I</w:t>
      </w:r>
      <w:r w:rsidR="001D086B" w:rsidRPr="008A4F86">
        <w:rPr>
          <w:rFonts w:ascii="Times New Roman" w:hAnsi="Times New Roman" w:cs="Times New Roman"/>
          <w:sz w:val="24"/>
          <w:szCs w:val="24"/>
        </w:rPr>
        <w:t xml:space="preserve">f the hot asset sale approach is adopted, </w:t>
      </w:r>
      <w:del w:id="175" w:author="KPMG" w:date="2015-08-16T16:48:00Z">
        <w:r w:rsidR="001D086B" w:rsidRPr="008A4F86" w:rsidDel="00DC293F">
          <w:rPr>
            <w:rFonts w:ascii="Times New Roman" w:hAnsi="Times New Roman" w:cs="Times New Roman"/>
            <w:sz w:val="24"/>
            <w:szCs w:val="24"/>
          </w:rPr>
          <w:delText xml:space="preserve">presumably </w:delText>
        </w:r>
      </w:del>
      <w:r w:rsidR="001D086B" w:rsidRPr="008A4F86">
        <w:rPr>
          <w:rFonts w:ascii="Times New Roman" w:hAnsi="Times New Roman" w:cs="Times New Roman"/>
          <w:sz w:val="24"/>
          <w:szCs w:val="24"/>
        </w:rPr>
        <w:t xml:space="preserve">the partnership would be deemed to distribute to each </w:t>
      </w:r>
      <w:ins w:id="176" w:author="KPMG" w:date="2015-08-16T16:46:00Z">
        <w:r w:rsidR="00DC293F">
          <w:rPr>
            <w:rFonts w:ascii="Times New Roman" w:hAnsi="Times New Roman" w:cs="Times New Roman"/>
            <w:sz w:val="24"/>
            <w:szCs w:val="24"/>
          </w:rPr>
          <w:t xml:space="preserve">non-distributee </w:t>
        </w:r>
      </w:ins>
      <w:r w:rsidR="001D086B" w:rsidRPr="008A4F86">
        <w:rPr>
          <w:rFonts w:ascii="Times New Roman" w:hAnsi="Times New Roman" w:cs="Times New Roman"/>
          <w:sz w:val="24"/>
          <w:szCs w:val="24"/>
        </w:rPr>
        <w:t xml:space="preserve">partner </w:t>
      </w:r>
      <w:ins w:id="177" w:author="KPMG" w:date="2015-08-16T16:46:00Z">
        <w:r w:rsidR="00DC293F">
          <w:rPr>
            <w:rFonts w:ascii="Times New Roman" w:hAnsi="Times New Roman" w:cs="Times New Roman"/>
            <w:sz w:val="24"/>
            <w:szCs w:val="24"/>
          </w:rPr>
          <w:t>the portion of such</w:t>
        </w:r>
      </w:ins>
      <w:del w:id="178" w:author="KPMG" w:date="2015-08-16T16:46:00Z">
        <w:r w:rsidR="001D086B" w:rsidRPr="008A4F86" w:rsidDel="00DC293F">
          <w:rPr>
            <w:rFonts w:ascii="Times New Roman" w:hAnsi="Times New Roman" w:cs="Times New Roman"/>
            <w:sz w:val="24"/>
            <w:szCs w:val="24"/>
          </w:rPr>
          <w:delText>each</w:delText>
        </w:r>
      </w:del>
      <w:r w:rsidR="001D086B" w:rsidRPr="008A4F86">
        <w:rPr>
          <w:rFonts w:ascii="Times New Roman" w:hAnsi="Times New Roman" w:cs="Times New Roman"/>
          <w:sz w:val="24"/>
          <w:szCs w:val="24"/>
        </w:rPr>
        <w:t xml:space="preserve"> partner’s share of the section 1248</w:t>
      </w:r>
      <w:r w:rsidR="00C57D32" w:rsidRPr="008A4F86">
        <w:rPr>
          <w:rFonts w:ascii="Times New Roman" w:hAnsi="Times New Roman" w:cs="Times New Roman"/>
          <w:sz w:val="24"/>
          <w:szCs w:val="24"/>
        </w:rPr>
        <w:t xml:space="preserve"> stock</w:t>
      </w:r>
      <w:ins w:id="179" w:author="KPMG" w:date="2015-08-16T16:46:00Z">
        <w:r w:rsidR="00DC293F">
          <w:rPr>
            <w:rFonts w:ascii="Times New Roman" w:hAnsi="Times New Roman" w:cs="Times New Roman"/>
            <w:sz w:val="24"/>
            <w:szCs w:val="24"/>
          </w:rPr>
          <w:t xml:space="preserve"> corresponding to a section 751(b) inclusion in respect thereof</w:t>
        </w:r>
      </w:ins>
      <w:r w:rsidR="001D086B" w:rsidRPr="008A4F86">
        <w:rPr>
          <w:rFonts w:ascii="Times New Roman" w:hAnsi="Times New Roman" w:cs="Times New Roman"/>
          <w:sz w:val="24"/>
          <w:szCs w:val="24"/>
        </w:rPr>
        <w:t xml:space="preserve">, which </w:t>
      </w:r>
      <w:r w:rsidR="00BA2EEE" w:rsidRPr="008A4F86">
        <w:rPr>
          <w:rFonts w:ascii="Times New Roman" w:hAnsi="Times New Roman" w:cs="Times New Roman"/>
          <w:sz w:val="24"/>
          <w:szCs w:val="24"/>
        </w:rPr>
        <w:t>each</w:t>
      </w:r>
      <w:r w:rsidR="001D086B" w:rsidRPr="008A4F86">
        <w:rPr>
          <w:rFonts w:ascii="Times New Roman" w:hAnsi="Times New Roman" w:cs="Times New Roman"/>
          <w:sz w:val="24"/>
          <w:szCs w:val="24"/>
        </w:rPr>
        <w:t xml:space="preserve"> distributee partner </w:t>
      </w:r>
      <w:ins w:id="180" w:author="KPMG" w:date="2015-08-16T16:47:00Z">
        <w:r w:rsidR="00DC293F">
          <w:rPr>
            <w:rFonts w:ascii="Times New Roman" w:hAnsi="Times New Roman" w:cs="Times New Roman"/>
            <w:sz w:val="24"/>
            <w:szCs w:val="24"/>
          </w:rPr>
          <w:t xml:space="preserve">would be deemed to </w:t>
        </w:r>
      </w:ins>
      <w:r w:rsidR="001D086B" w:rsidRPr="008A4F86">
        <w:rPr>
          <w:rFonts w:ascii="Times New Roman" w:hAnsi="Times New Roman" w:cs="Times New Roman"/>
          <w:sz w:val="24"/>
          <w:szCs w:val="24"/>
        </w:rPr>
        <w:t>sell</w:t>
      </w:r>
      <w:del w:id="181" w:author="KPMG" w:date="2015-08-16T16:47:00Z">
        <w:r w:rsidR="001D086B" w:rsidRPr="008A4F86" w:rsidDel="00DC293F">
          <w:rPr>
            <w:rFonts w:ascii="Times New Roman" w:hAnsi="Times New Roman" w:cs="Times New Roman"/>
            <w:sz w:val="24"/>
            <w:szCs w:val="24"/>
          </w:rPr>
          <w:delText>s</w:delText>
        </w:r>
      </w:del>
      <w:r w:rsidR="001D086B" w:rsidRPr="008A4F86">
        <w:rPr>
          <w:rFonts w:ascii="Times New Roman" w:hAnsi="Times New Roman" w:cs="Times New Roman"/>
          <w:sz w:val="24"/>
          <w:szCs w:val="24"/>
        </w:rPr>
        <w:t xml:space="preserve"> back to the partnership for cash, and then </w:t>
      </w:r>
      <w:del w:id="182" w:author="KPMG" w:date="2015-08-16T16:47:00Z">
        <w:r w:rsidR="001D086B" w:rsidRPr="008A4F86" w:rsidDel="00DC293F">
          <w:rPr>
            <w:rFonts w:ascii="Times New Roman" w:hAnsi="Times New Roman" w:cs="Times New Roman"/>
            <w:sz w:val="24"/>
            <w:szCs w:val="24"/>
          </w:rPr>
          <w:delText xml:space="preserve">the partners </w:delText>
        </w:r>
      </w:del>
      <w:ins w:id="183" w:author="KPMG" w:date="2015-08-16T16:47:00Z">
        <w:r w:rsidR="00DC293F">
          <w:rPr>
            <w:rFonts w:ascii="Times New Roman" w:hAnsi="Times New Roman" w:cs="Times New Roman"/>
            <w:sz w:val="24"/>
            <w:szCs w:val="24"/>
          </w:rPr>
          <w:t xml:space="preserve">deemed to </w:t>
        </w:r>
      </w:ins>
      <w:r w:rsidR="001D086B" w:rsidRPr="008A4F86">
        <w:rPr>
          <w:rFonts w:ascii="Times New Roman" w:hAnsi="Times New Roman" w:cs="Times New Roman"/>
          <w:sz w:val="24"/>
          <w:szCs w:val="24"/>
        </w:rPr>
        <w:t>contribute the cash to the partnership.</w:t>
      </w:r>
      <w:r w:rsidR="00BA2EEE" w:rsidRPr="008A4F86">
        <w:rPr>
          <w:rFonts w:ascii="Times New Roman" w:hAnsi="Times New Roman" w:cs="Times New Roman"/>
          <w:sz w:val="24"/>
          <w:szCs w:val="24"/>
        </w:rPr>
        <w:t xml:space="preserve"> </w:t>
      </w:r>
      <w:commentRangeStart w:id="184"/>
      <w:del w:id="185" w:author="KPMG" w:date="2015-08-16T16:47:00Z">
        <w:r w:rsidR="00BA2EEE" w:rsidRPr="008A4F86" w:rsidDel="00DC293F">
          <w:rPr>
            <w:rFonts w:ascii="Times New Roman" w:hAnsi="Times New Roman" w:cs="Times New Roman"/>
            <w:sz w:val="24"/>
            <w:szCs w:val="24"/>
          </w:rPr>
          <w:delText>T</w:delText>
        </w:r>
        <w:r w:rsidR="001D086B" w:rsidRPr="008A4F86" w:rsidDel="00DC293F">
          <w:rPr>
            <w:rFonts w:ascii="Times New Roman" w:hAnsi="Times New Roman" w:cs="Times New Roman"/>
            <w:sz w:val="24"/>
            <w:szCs w:val="24"/>
          </w:rPr>
          <w:delText xml:space="preserve">his </w:delText>
        </w:r>
        <w:r w:rsidR="00BA2EEE" w:rsidRPr="008A4F86" w:rsidDel="00DC293F">
          <w:rPr>
            <w:rFonts w:ascii="Times New Roman" w:hAnsi="Times New Roman" w:cs="Times New Roman"/>
            <w:sz w:val="24"/>
            <w:szCs w:val="24"/>
          </w:rPr>
          <w:delText xml:space="preserve">deemed </w:delText>
        </w:r>
        <w:r w:rsidR="001D086B" w:rsidRPr="008A4F86" w:rsidDel="00DC293F">
          <w:rPr>
            <w:rFonts w:ascii="Times New Roman" w:hAnsi="Times New Roman" w:cs="Times New Roman"/>
            <w:sz w:val="24"/>
            <w:szCs w:val="24"/>
          </w:rPr>
          <w:delText xml:space="preserve">transaction </w:delText>
        </w:r>
        <w:r w:rsidR="00BA2EEE" w:rsidRPr="008A4F86" w:rsidDel="00DC293F">
          <w:rPr>
            <w:rFonts w:ascii="Times New Roman" w:hAnsi="Times New Roman" w:cs="Times New Roman"/>
            <w:sz w:val="24"/>
            <w:szCs w:val="24"/>
          </w:rPr>
          <w:delText xml:space="preserve">may </w:delText>
        </w:r>
        <w:r w:rsidR="001D086B" w:rsidRPr="008A4F86" w:rsidDel="00DC293F">
          <w:rPr>
            <w:rFonts w:ascii="Times New Roman" w:hAnsi="Times New Roman" w:cs="Times New Roman"/>
            <w:sz w:val="24"/>
            <w:szCs w:val="24"/>
          </w:rPr>
          <w:delText>result in withholding obligations</w:delText>
        </w:r>
        <w:r w:rsidR="00BA2EEE" w:rsidRPr="008A4F86" w:rsidDel="00DC293F">
          <w:rPr>
            <w:rFonts w:ascii="Times New Roman" w:hAnsi="Times New Roman" w:cs="Times New Roman"/>
            <w:sz w:val="24"/>
            <w:szCs w:val="24"/>
          </w:rPr>
          <w:delText>.</w:delText>
        </w:r>
        <w:r w:rsidR="00C52A84" w:rsidRPr="008A4F86" w:rsidDel="00DC293F">
          <w:rPr>
            <w:rFonts w:ascii="Times New Roman" w:hAnsi="Times New Roman" w:cs="Times New Roman"/>
            <w:sz w:val="24"/>
            <w:szCs w:val="24"/>
          </w:rPr>
          <w:delText xml:space="preserve"> </w:delText>
        </w:r>
        <w:r w:rsidR="001D086B" w:rsidRPr="008A4F86" w:rsidDel="00DC293F">
          <w:rPr>
            <w:rFonts w:ascii="Times New Roman" w:hAnsi="Times New Roman" w:cs="Times New Roman"/>
            <w:sz w:val="24"/>
            <w:szCs w:val="24"/>
          </w:rPr>
          <w:delText>Care may be needed to address the withholding tax aspects of such a transaction.</w:delText>
        </w:r>
      </w:del>
      <w:commentRangeEnd w:id="184"/>
      <w:r w:rsidR="00DC293F">
        <w:rPr>
          <w:rStyle w:val="CommentReference"/>
        </w:rPr>
        <w:commentReference w:id="184"/>
      </w:r>
    </w:p>
    <w:p w:rsidR="001D086B" w:rsidRPr="008A4F86" w:rsidRDefault="00AA5C6A" w:rsidP="008A4F86">
      <w:pPr>
        <w:ind w:firstLine="720"/>
        <w:rPr>
          <w:rFonts w:ascii="Times New Roman" w:hAnsi="Times New Roman" w:cs="Times New Roman"/>
          <w:sz w:val="24"/>
          <w:szCs w:val="24"/>
        </w:rPr>
      </w:pPr>
      <w:commentRangeStart w:id="186"/>
      <w:del w:id="187" w:author="KPMG" w:date="2015-08-16T16:57:00Z">
        <w:r w:rsidRPr="008A4F86" w:rsidDel="00EE54BF">
          <w:rPr>
            <w:rFonts w:ascii="Times New Roman" w:hAnsi="Times New Roman" w:cs="Times New Roman"/>
            <w:sz w:val="24"/>
            <w:szCs w:val="24"/>
          </w:rPr>
          <w:delText>I</w:delText>
        </w:r>
        <w:r w:rsidR="001D086B" w:rsidRPr="008A4F86" w:rsidDel="00EE54BF">
          <w:rPr>
            <w:rFonts w:ascii="Times New Roman" w:hAnsi="Times New Roman" w:cs="Times New Roman"/>
            <w:sz w:val="24"/>
            <w:szCs w:val="24"/>
          </w:rPr>
          <w:delText>f one or more of the non-distributee partners is not a U</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S</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 xml:space="preserve"> person, a deemed gain approach, but not a hot asset sale approach may result in “ordinary income” with respect to the non-U</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S</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 xml:space="preserve"> non-distributee. If the person selling the stock in the deemed gain approach is the partnership and the partnership is a US person, the deemed gain will result in the recognition of ordinary income by the partnership and its allocation to the partners </w:delText>
        </w:r>
        <w:r w:rsidR="00C57D32" w:rsidRPr="008A4F86" w:rsidDel="00EE54BF">
          <w:rPr>
            <w:rFonts w:ascii="Times New Roman" w:hAnsi="Times New Roman" w:cs="Times New Roman"/>
            <w:sz w:val="24"/>
            <w:szCs w:val="24"/>
          </w:rPr>
          <w:delText xml:space="preserve">who </w:delText>
        </w:r>
        <w:r w:rsidR="001D086B" w:rsidRPr="008A4F86" w:rsidDel="00EE54BF">
          <w:rPr>
            <w:rFonts w:ascii="Times New Roman" w:hAnsi="Times New Roman" w:cs="Times New Roman"/>
            <w:sz w:val="24"/>
            <w:szCs w:val="24"/>
          </w:rPr>
          <w:delText xml:space="preserve">have section 751(b) amounts. </w:delText>
        </w:r>
      </w:del>
      <w:commentRangeEnd w:id="186"/>
      <w:r w:rsidR="00EE54BF">
        <w:rPr>
          <w:rStyle w:val="CommentReference"/>
        </w:rPr>
        <w:commentReference w:id="186"/>
      </w:r>
      <w:del w:id="188" w:author="KPMG" w:date="2015-08-16T16:57:00Z">
        <w:r w:rsidR="001D086B" w:rsidRPr="008A4F86" w:rsidDel="00EE54BF">
          <w:rPr>
            <w:rFonts w:ascii="Times New Roman" w:hAnsi="Times New Roman" w:cs="Times New Roman"/>
            <w:sz w:val="24"/>
            <w:szCs w:val="24"/>
          </w:rPr>
          <w:delText>If, pursuant to a hot asset sale approach, the section 1248 stock is deemed distributed to the non-distributee partners, because those partners are not U</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S</w:delText>
        </w:r>
        <w:r w:rsidR="00BA2EEE" w:rsidRPr="008A4F86" w:rsidDel="00EE54BF">
          <w:rPr>
            <w:rFonts w:ascii="Times New Roman" w:hAnsi="Times New Roman" w:cs="Times New Roman"/>
            <w:sz w:val="24"/>
            <w:szCs w:val="24"/>
          </w:rPr>
          <w:delText>.</w:delText>
        </w:r>
        <w:r w:rsidR="001D086B" w:rsidRPr="008A4F86" w:rsidDel="00EE54BF">
          <w:rPr>
            <w:rFonts w:ascii="Times New Roman" w:hAnsi="Times New Roman" w:cs="Times New Roman"/>
            <w:sz w:val="24"/>
            <w:szCs w:val="24"/>
          </w:rPr>
          <w:delText xml:space="preserve"> persons,</w:delText>
        </w:r>
        <w:r w:rsidR="00BA2EEE" w:rsidRPr="008A4F86" w:rsidDel="00EE54BF">
          <w:rPr>
            <w:rFonts w:ascii="Times New Roman" w:hAnsi="Times New Roman" w:cs="Times New Roman"/>
            <w:sz w:val="24"/>
            <w:szCs w:val="24"/>
          </w:rPr>
          <w:delText xml:space="preserve"> the stock does not constitute s</w:delText>
        </w:r>
        <w:r w:rsidR="001D086B" w:rsidRPr="008A4F86" w:rsidDel="00EE54BF">
          <w:rPr>
            <w:rFonts w:ascii="Times New Roman" w:hAnsi="Times New Roman" w:cs="Times New Roman"/>
            <w:sz w:val="24"/>
            <w:szCs w:val="24"/>
          </w:rPr>
          <w:delText xml:space="preserve">ection 1248 stock in their hands. A disposition of such stock by the distributee </w:delText>
        </w:r>
        <w:r w:rsidR="00BA2EEE" w:rsidRPr="008A4F86" w:rsidDel="00EE54BF">
          <w:rPr>
            <w:rFonts w:ascii="Times New Roman" w:hAnsi="Times New Roman" w:cs="Times New Roman"/>
            <w:sz w:val="24"/>
            <w:szCs w:val="24"/>
          </w:rPr>
          <w:delText xml:space="preserve">partner </w:delText>
        </w:r>
        <w:r w:rsidR="001D086B" w:rsidRPr="008A4F86" w:rsidDel="00EE54BF">
          <w:rPr>
            <w:rFonts w:ascii="Times New Roman" w:hAnsi="Times New Roman" w:cs="Times New Roman"/>
            <w:sz w:val="24"/>
            <w:szCs w:val="24"/>
          </w:rPr>
          <w:delText>would not give ris</w:delText>
        </w:r>
        <w:r w:rsidR="00BA2EEE" w:rsidRPr="008A4F86" w:rsidDel="00EE54BF">
          <w:rPr>
            <w:rFonts w:ascii="Times New Roman" w:hAnsi="Times New Roman" w:cs="Times New Roman"/>
            <w:sz w:val="24"/>
            <w:szCs w:val="24"/>
          </w:rPr>
          <w:delText>e to a section 1248 amount. T</w:delText>
        </w:r>
        <w:r w:rsidR="001D086B" w:rsidRPr="008A4F86" w:rsidDel="00EE54BF">
          <w:rPr>
            <w:rFonts w:ascii="Times New Roman" w:hAnsi="Times New Roman" w:cs="Times New Roman"/>
            <w:sz w:val="24"/>
            <w:szCs w:val="24"/>
          </w:rPr>
          <w:delText xml:space="preserve">he hot asset sale approach </w:delText>
        </w:r>
        <w:r w:rsidR="00BA2EEE" w:rsidRPr="008A4F86" w:rsidDel="00EE54BF">
          <w:rPr>
            <w:rFonts w:ascii="Times New Roman" w:hAnsi="Times New Roman" w:cs="Times New Roman"/>
            <w:sz w:val="24"/>
            <w:szCs w:val="24"/>
          </w:rPr>
          <w:delText xml:space="preserve">could be considered </w:delText>
        </w:r>
        <w:r w:rsidR="001D086B" w:rsidRPr="008A4F86" w:rsidDel="00EE54BF">
          <w:rPr>
            <w:rFonts w:ascii="Times New Roman" w:hAnsi="Times New Roman" w:cs="Times New Roman"/>
            <w:sz w:val="24"/>
            <w:szCs w:val="24"/>
          </w:rPr>
          <w:delText>impermissible because the foreign partner is</w:delText>
        </w:r>
        <w:r w:rsidRPr="008A4F86" w:rsidDel="00EE54BF">
          <w:rPr>
            <w:rFonts w:ascii="Times New Roman" w:hAnsi="Times New Roman" w:cs="Times New Roman"/>
            <w:sz w:val="24"/>
            <w:szCs w:val="24"/>
          </w:rPr>
          <w:delText xml:space="preserve"> not subject to section 1248</w:delText>
        </w:r>
        <w:r w:rsidR="00BA2EEE" w:rsidRPr="008A4F86" w:rsidDel="00EE54BF">
          <w:rPr>
            <w:rFonts w:ascii="Times New Roman" w:hAnsi="Times New Roman" w:cs="Times New Roman"/>
            <w:sz w:val="24"/>
            <w:szCs w:val="24"/>
          </w:rPr>
          <w:delText>.</w:delText>
        </w:r>
        <w:r w:rsidRPr="008A4F86" w:rsidDel="00EE54BF">
          <w:rPr>
            <w:rFonts w:ascii="Times New Roman" w:hAnsi="Times New Roman" w:cs="Times New Roman"/>
            <w:sz w:val="24"/>
            <w:szCs w:val="24"/>
          </w:rPr>
          <w:delText xml:space="preserve"> We do no</w:delText>
        </w:r>
        <w:r w:rsidR="001D086B" w:rsidRPr="008A4F86" w:rsidDel="00EE54BF">
          <w:rPr>
            <w:rFonts w:ascii="Times New Roman" w:hAnsi="Times New Roman" w:cs="Times New Roman"/>
            <w:sz w:val="24"/>
            <w:szCs w:val="24"/>
          </w:rPr>
          <w:delText>t think that the character of the income in the hands of the distributee foreign partner should ma</w:delText>
        </w:r>
        <w:r w:rsidRPr="008A4F86" w:rsidDel="00EE54BF">
          <w:rPr>
            <w:rFonts w:ascii="Times New Roman" w:hAnsi="Times New Roman" w:cs="Times New Roman"/>
            <w:sz w:val="24"/>
            <w:szCs w:val="24"/>
          </w:rPr>
          <w:delText>tter.</w:delText>
        </w:r>
      </w:del>
    </w:p>
    <w:p w:rsidR="001D086B" w:rsidRPr="008A4F86" w:rsidRDefault="00AB4F95" w:rsidP="00AB4F95">
      <w:pPr>
        <w:rPr>
          <w:rFonts w:ascii="Times New Roman" w:hAnsi="Times New Roman" w:cs="Times New Roman"/>
          <w:b/>
          <w:sz w:val="24"/>
          <w:szCs w:val="24"/>
        </w:rPr>
      </w:pPr>
      <w:r w:rsidRPr="008A4F86">
        <w:rPr>
          <w:rFonts w:ascii="Times New Roman" w:hAnsi="Times New Roman" w:cs="Times New Roman"/>
          <w:sz w:val="24"/>
          <w:szCs w:val="24"/>
        </w:rPr>
        <w:tab/>
      </w:r>
      <w:r w:rsidRPr="008A4F86">
        <w:rPr>
          <w:rFonts w:ascii="Times New Roman" w:hAnsi="Times New Roman" w:cs="Times New Roman"/>
          <w:sz w:val="24"/>
          <w:szCs w:val="24"/>
        </w:rPr>
        <w:tab/>
      </w:r>
      <w:r w:rsidR="00BA2EEE" w:rsidRPr="008A4F86">
        <w:rPr>
          <w:rFonts w:ascii="Times New Roman" w:hAnsi="Times New Roman" w:cs="Times New Roman"/>
          <w:b/>
          <w:sz w:val="24"/>
          <w:szCs w:val="24"/>
        </w:rPr>
        <w:t>d</w:t>
      </w:r>
      <w:r w:rsidRPr="008A4F86">
        <w:rPr>
          <w:rFonts w:ascii="Times New Roman" w:hAnsi="Times New Roman" w:cs="Times New Roman"/>
          <w:b/>
          <w:sz w:val="24"/>
          <w:szCs w:val="24"/>
        </w:rPr>
        <w:t>. Distribution of Section 1248 Stock by a Foreign Partnership</w:t>
      </w:r>
    </w:p>
    <w:p w:rsidR="001D086B" w:rsidRPr="008A4F86" w:rsidRDefault="00EE54BF" w:rsidP="008A4F86">
      <w:pPr>
        <w:ind w:firstLine="720"/>
        <w:rPr>
          <w:rFonts w:ascii="Times New Roman" w:hAnsi="Times New Roman" w:cs="Times New Roman"/>
          <w:sz w:val="24"/>
          <w:szCs w:val="24"/>
        </w:rPr>
      </w:pPr>
      <w:ins w:id="189" w:author="KPMG" w:date="2015-08-16T16:58:00Z">
        <w:r>
          <w:rPr>
            <w:rFonts w:ascii="Times New Roman" w:hAnsi="Times New Roman" w:cs="Times New Roman"/>
            <w:sz w:val="24"/>
            <w:szCs w:val="24"/>
          </w:rPr>
          <w:t>In general, a part</w:t>
        </w:r>
      </w:ins>
      <w:ins w:id="190" w:author="KPMG" w:date="2015-08-16T16:59:00Z">
        <w:r>
          <w:rPr>
            <w:rFonts w:ascii="Times New Roman" w:hAnsi="Times New Roman" w:cs="Times New Roman"/>
            <w:sz w:val="24"/>
            <w:szCs w:val="24"/>
          </w:rPr>
          <w:t xml:space="preserve">nership is treated as an entity for purposes of applying section 741 and 751.  </w:t>
        </w:r>
      </w:ins>
      <w:ins w:id="191" w:author="KPMG" w:date="2015-08-16T17:01:00Z">
        <w:r>
          <w:rPr>
            <w:rFonts w:ascii="Times New Roman" w:hAnsi="Times New Roman" w:cs="Times New Roman"/>
            <w:sz w:val="24"/>
            <w:szCs w:val="24"/>
          </w:rPr>
          <w:t>On that basis, s</w:t>
        </w:r>
      </w:ins>
      <w:del w:id="192" w:author="KPMG" w:date="2015-08-16T17:01:00Z">
        <w:r w:rsidR="001D086B" w:rsidRPr="008A4F86" w:rsidDel="00EE54BF">
          <w:rPr>
            <w:rFonts w:ascii="Times New Roman" w:hAnsi="Times New Roman" w:cs="Times New Roman"/>
            <w:sz w:val="24"/>
            <w:szCs w:val="24"/>
          </w:rPr>
          <w:delText>S</w:delText>
        </w:r>
      </w:del>
      <w:r w:rsidR="001D086B" w:rsidRPr="008A4F86">
        <w:rPr>
          <w:rFonts w:ascii="Times New Roman" w:hAnsi="Times New Roman" w:cs="Times New Roman"/>
          <w:sz w:val="24"/>
          <w:szCs w:val="24"/>
        </w:rPr>
        <w:t xml:space="preserve">tock owned by a foreign partnership, regardless of the </w:t>
      </w:r>
      <w:ins w:id="193" w:author="KPMG" w:date="2015-08-16T17:00:00Z">
        <w:r>
          <w:rPr>
            <w:rFonts w:ascii="Times New Roman" w:hAnsi="Times New Roman" w:cs="Times New Roman"/>
            <w:sz w:val="24"/>
            <w:szCs w:val="24"/>
          </w:rPr>
          <w:t xml:space="preserve">residence, </w:t>
        </w:r>
      </w:ins>
      <w:r w:rsidR="001D086B" w:rsidRPr="008A4F86">
        <w:rPr>
          <w:rFonts w:ascii="Times New Roman" w:hAnsi="Times New Roman" w:cs="Times New Roman"/>
          <w:sz w:val="24"/>
          <w:szCs w:val="24"/>
        </w:rPr>
        <w:t xml:space="preserve">citizenship </w:t>
      </w:r>
      <w:ins w:id="194" w:author="KPMG" w:date="2015-08-16T17:00:00Z">
        <w:r>
          <w:rPr>
            <w:rFonts w:ascii="Times New Roman" w:hAnsi="Times New Roman" w:cs="Times New Roman"/>
            <w:sz w:val="24"/>
            <w:szCs w:val="24"/>
          </w:rPr>
          <w:t xml:space="preserve">or place of incorporation </w:t>
        </w:r>
      </w:ins>
      <w:r w:rsidR="001D086B" w:rsidRPr="008A4F86">
        <w:rPr>
          <w:rFonts w:ascii="Times New Roman" w:hAnsi="Times New Roman" w:cs="Times New Roman"/>
          <w:sz w:val="24"/>
          <w:szCs w:val="24"/>
        </w:rPr>
        <w:t xml:space="preserve">of its partners, </w:t>
      </w:r>
      <w:ins w:id="195" w:author="KPMG" w:date="2015-08-16T17:01:00Z">
        <w:r>
          <w:rPr>
            <w:rFonts w:ascii="Times New Roman" w:hAnsi="Times New Roman" w:cs="Times New Roman"/>
            <w:sz w:val="24"/>
            <w:szCs w:val="24"/>
          </w:rPr>
          <w:t xml:space="preserve">generally </w:t>
        </w:r>
      </w:ins>
      <w:r w:rsidR="001D086B" w:rsidRPr="008A4F86">
        <w:rPr>
          <w:rFonts w:ascii="Times New Roman" w:hAnsi="Times New Roman" w:cs="Times New Roman"/>
          <w:sz w:val="24"/>
          <w:szCs w:val="24"/>
        </w:rPr>
        <w:t xml:space="preserve">would </w:t>
      </w:r>
      <w:del w:id="196" w:author="KPMG" w:date="2015-08-16T17:00:00Z">
        <w:r w:rsidR="001D086B" w:rsidRPr="008A4F86" w:rsidDel="00EE54BF">
          <w:rPr>
            <w:rFonts w:ascii="Times New Roman" w:hAnsi="Times New Roman" w:cs="Times New Roman"/>
            <w:sz w:val="24"/>
            <w:szCs w:val="24"/>
          </w:rPr>
          <w:delText xml:space="preserve">seemingly </w:delText>
        </w:r>
      </w:del>
      <w:r w:rsidR="001D086B" w:rsidRPr="008A4F86">
        <w:rPr>
          <w:rFonts w:ascii="Times New Roman" w:hAnsi="Times New Roman" w:cs="Times New Roman"/>
          <w:sz w:val="24"/>
          <w:szCs w:val="24"/>
        </w:rPr>
        <w:lastRenderedPageBreak/>
        <w:t>not constitute section 1248 stock in the hands of the foreign partnership because section 1248 applies only if the stock is sold by a U</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S</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 xml:space="preserve"> person and</w:t>
      </w:r>
      <w:r w:rsidR="00821199" w:rsidRPr="008A4F86">
        <w:rPr>
          <w:rFonts w:ascii="Times New Roman" w:hAnsi="Times New Roman" w:cs="Times New Roman"/>
          <w:sz w:val="24"/>
          <w:szCs w:val="24"/>
        </w:rPr>
        <w:t>,</w:t>
      </w:r>
      <w:r w:rsidR="001D086B" w:rsidRPr="008A4F86">
        <w:rPr>
          <w:rFonts w:ascii="Times New Roman" w:hAnsi="Times New Roman" w:cs="Times New Roman"/>
          <w:sz w:val="24"/>
          <w:szCs w:val="24"/>
        </w:rPr>
        <w:t xml:space="preserve"> thus, stock owned by a foreign partnership </w:t>
      </w:r>
      <w:ins w:id="197" w:author="KPMG" w:date="2015-08-16T17:01:00Z">
        <w:r>
          <w:rPr>
            <w:rFonts w:ascii="Times New Roman" w:hAnsi="Times New Roman" w:cs="Times New Roman"/>
            <w:sz w:val="24"/>
            <w:szCs w:val="24"/>
          </w:rPr>
          <w:t xml:space="preserve">generally </w:t>
        </w:r>
      </w:ins>
      <w:r w:rsidR="001D086B" w:rsidRPr="008A4F86">
        <w:rPr>
          <w:rFonts w:ascii="Times New Roman" w:hAnsi="Times New Roman" w:cs="Times New Roman"/>
          <w:sz w:val="24"/>
          <w:szCs w:val="24"/>
        </w:rPr>
        <w:t xml:space="preserve">would </w:t>
      </w:r>
      <w:del w:id="198" w:author="KPMG" w:date="2015-08-16T17:01:00Z">
        <w:r w:rsidR="001D086B" w:rsidRPr="008A4F86" w:rsidDel="00EE54BF">
          <w:rPr>
            <w:rFonts w:ascii="Times New Roman" w:hAnsi="Times New Roman" w:cs="Times New Roman"/>
            <w:sz w:val="24"/>
            <w:szCs w:val="24"/>
          </w:rPr>
          <w:delText xml:space="preserve">seemingly </w:delText>
        </w:r>
      </w:del>
      <w:r w:rsidR="001D086B" w:rsidRPr="008A4F86">
        <w:rPr>
          <w:rFonts w:ascii="Times New Roman" w:hAnsi="Times New Roman" w:cs="Times New Roman"/>
          <w:sz w:val="24"/>
          <w:szCs w:val="24"/>
        </w:rPr>
        <w:t>not constitute section 751 property within the meaning of Proposed Regulation section 1.751-1(e). While a distribution of foreign corporation stock to a U</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S</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 xml:space="preserve"> partner may increase the distributee partner’s </w:t>
      </w:r>
      <w:del w:id="199" w:author="KPMG" w:date="2015-08-16T17:01:00Z">
        <w:r w:rsidR="001D086B" w:rsidRPr="008A4F86" w:rsidDel="00EE54BF">
          <w:rPr>
            <w:rFonts w:ascii="Times New Roman" w:hAnsi="Times New Roman" w:cs="Times New Roman"/>
            <w:sz w:val="24"/>
            <w:szCs w:val="24"/>
          </w:rPr>
          <w:delText xml:space="preserve">or partners’ </w:delText>
        </w:r>
      </w:del>
      <w:r w:rsidR="001D086B" w:rsidRPr="008A4F86">
        <w:rPr>
          <w:rFonts w:ascii="Times New Roman" w:hAnsi="Times New Roman" w:cs="Times New Roman"/>
          <w:sz w:val="24"/>
          <w:szCs w:val="24"/>
        </w:rPr>
        <w:t>net section 751 unrealized gain or loss (since the stock may constitute section 1248 stock in the hands of the U</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S</w:t>
      </w:r>
      <w:r w:rsidR="00001055" w:rsidRPr="008A4F86">
        <w:rPr>
          <w:rFonts w:ascii="Times New Roman" w:hAnsi="Times New Roman" w:cs="Times New Roman"/>
          <w:sz w:val="24"/>
          <w:szCs w:val="24"/>
        </w:rPr>
        <w:t>.</w:t>
      </w:r>
      <w:r w:rsidR="001D086B" w:rsidRPr="008A4F86">
        <w:rPr>
          <w:rFonts w:ascii="Times New Roman" w:hAnsi="Times New Roman" w:cs="Times New Roman"/>
          <w:sz w:val="24"/>
          <w:szCs w:val="24"/>
        </w:rPr>
        <w:t xml:space="preserve"> distributee partner), under this </w:t>
      </w:r>
      <w:ins w:id="200" w:author="KPMG" w:date="2015-08-16T17:01:00Z">
        <w:r>
          <w:rPr>
            <w:rFonts w:ascii="Times New Roman" w:hAnsi="Times New Roman" w:cs="Times New Roman"/>
            <w:sz w:val="24"/>
            <w:szCs w:val="24"/>
          </w:rPr>
          <w:t>view</w:t>
        </w:r>
      </w:ins>
      <w:del w:id="201" w:author="KPMG" w:date="2015-08-16T17:01:00Z">
        <w:r w:rsidR="001D086B" w:rsidRPr="008A4F86" w:rsidDel="00EE54BF">
          <w:rPr>
            <w:rFonts w:ascii="Times New Roman" w:hAnsi="Times New Roman" w:cs="Times New Roman"/>
            <w:sz w:val="24"/>
            <w:szCs w:val="24"/>
          </w:rPr>
          <w:delText>interpretation</w:delText>
        </w:r>
      </w:del>
      <w:r w:rsidR="001D086B" w:rsidRPr="008A4F86">
        <w:rPr>
          <w:rFonts w:ascii="Times New Roman" w:hAnsi="Times New Roman" w:cs="Times New Roman"/>
          <w:sz w:val="24"/>
          <w:szCs w:val="24"/>
        </w:rPr>
        <w:t>, an increase in the amount of net section 751 unrealized gain or loss would not give rise to a section 751(b) amount for a partner.</w:t>
      </w:r>
      <w:r w:rsidR="001D086B" w:rsidRPr="008A4F86">
        <w:rPr>
          <w:rStyle w:val="FootnoteReference"/>
          <w:rFonts w:ascii="Times New Roman" w:hAnsi="Times New Roman" w:cs="Times New Roman"/>
          <w:sz w:val="24"/>
          <w:szCs w:val="24"/>
        </w:rPr>
        <w:footnoteReference w:id="64"/>
      </w:r>
      <w:r w:rsidR="001D086B" w:rsidRPr="008A4F86">
        <w:rPr>
          <w:rFonts w:ascii="Times New Roman" w:hAnsi="Times New Roman" w:cs="Times New Roman"/>
          <w:sz w:val="24"/>
          <w:szCs w:val="24"/>
        </w:rPr>
        <w:t xml:space="preserve">  </w:t>
      </w:r>
    </w:p>
    <w:p w:rsidR="00B7274B" w:rsidRDefault="001D086B" w:rsidP="008A4F86">
      <w:pPr>
        <w:ind w:firstLine="720"/>
        <w:rPr>
          <w:ins w:id="204" w:author="KPMG" w:date="2015-08-16T17:35:00Z"/>
          <w:rFonts w:ascii="Times New Roman" w:hAnsi="Times New Roman" w:cs="Times New Roman"/>
          <w:sz w:val="24"/>
          <w:szCs w:val="24"/>
        </w:rPr>
      </w:pPr>
      <w:r w:rsidRPr="008A4F86">
        <w:rPr>
          <w:rFonts w:ascii="Times New Roman" w:hAnsi="Times New Roman" w:cs="Times New Roman"/>
          <w:sz w:val="24"/>
          <w:szCs w:val="24"/>
        </w:rPr>
        <w:t xml:space="preserve">However, </w:t>
      </w:r>
      <w:r w:rsidR="00001055" w:rsidRPr="008A4F86">
        <w:rPr>
          <w:rFonts w:ascii="Times New Roman" w:hAnsi="Times New Roman" w:cs="Times New Roman"/>
          <w:sz w:val="24"/>
          <w:szCs w:val="24"/>
        </w:rPr>
        <w:t>Regulation</w:t>
      </w:r>
      <w:r w:rsidRPr="008A4F86">
        <w:rPr>
          <w:rFonts w:ascii="Times New Roman" w:hAnsi="Times New Roman" w:cs="Times New Roman"/>
          <w:sz w:val="24"/>
          <w:szCs w:val="24"/>
        </w:rPr>
        <w:t xml:space="preserve"> section 1.1248-1(a)(4) states that if a foreign partnership sells or exchanges stock of a corporation, </w:t>
      </w:r>
      <w:ins w:id="205" w:author="KPMG" w:date="2015-08-16T17:22:00Z">
        <w:r w:rsidR="00092464">
          <w:rPr>
            <w:rFonts w:ascii="Times New Roman" w:hAnsi="Times New Roman" w:cs="Times New Roman"/>
            <w:sz w:val="24"/>
            <w:szCs w:val="24"/>
          </w:rPr>
          <w:t xml:space="preserve">then for purposes of section 1.1248-1(a)(1), </w:t>
        </w:r>
      </w:ins>
      <w:r w:rsidRPr="008A4F86">
        <w:rPr>
          <w:rFonts w:ascii="Times New Roman" w:hAnsi="Times New Roman" w:cs="Times New Roman"/>
          <w:sz w:val="24"/>
          <w:szCs w:val="24"/>
        </w:rPr>
        <w:t xml:space="preserve">the partners in such foreign partnership are treated as selling or exchanging their proportionate share of the stock of such corporation. </w:t>
      </w:r>
      <w:commentRangeStart w:id="206"/>
      <w:del w:id="207" w:author="KPMG" w:date="2015-08-17T10:26:00Z">
        <w:r w:rsidRPr="008A4F86" w:rsidDel="002D5EE3">
          <w:rPr>
            <w:rFonts w:ascii="Times New Roman" w:hAnsi="Times New Roman" w:cs="Times New Roman"/>
            <w:sz w:val="24"/>
            <w:szCs w:val="24"/>
          </w:rPr>
          <w:delText>The Preamble to the proposed section 1248 regulations</w:delText>
        </w:r>
        <w:r w:rsidRPr="00105841" w:rsidDel="002D5EE3">
          <w:rPr>
            <w:rStyle w:val="FootnoteReference"/>
            <w:rFonts w:ascii="Times New Roman" w:hAnsi="Times New Roman" w:cs="Times New Roman"/>
            <w:sz w:val="24"/>
            <w:szCs w:val="24"/>
          </w:rPr>
          <w:footnoteReference w:id="65"/>
        </w:r>
        <w:r w:rsidRPr="008A4F86" w:rsidDel="002D5EE3">
          <w:rPr>
            <w:rFonts w:ascii="Times New Roman" w:hAnsi="Times New Roman" w:cs="Times New Roman"/>
            <w:sz w:val="24"/>
            <w:szCs w:val="24"/>
          </w:rPr>
          <w:delText xml:space="preserve"> states that 1248 and the existing regulations do not address specifically sales or exchanges of stock by foreign partnerships with United States persons as partners. </w:delText>
        </w:r>
      </w:del>
      <w:commentRangeEnd w:id="206"/>
      <w:r w:rsidR="002D5EE3">
        <w:rPr>
          <w:rStyle w:val="CommentReference"/>
        </w:rPr>
        <w:commentReference w:id="206"/>
      </w:r>
      <w:r w:rsidRPr="008A4F86">
        <w:rPr>
          <w:rFonts w:ascii="Times New Roman" w:hAnsi="Times New Roman" w:cs="Times New Roman"/>
          <w:sz w:val="24"/>
          <w:szCs w:val="24"/>
        </w:rPr>
        <w:t xml:space="preserve">The legislative history of subchapter K provides that, for purposes of interpreting Code provisions outside of that subchapter, a partnership may be treated as either an entity separate from its partners or an aggregate of its partners, depending on which characterization is more appropriate to carry out the purpose of the particular Code section under consideration. </w:t>
      </w:r>
      <w:proofErr w:type="gramStart"/>
      <w:r w:rsidRPr="008A4F86">
        <w:rPr>
          <w:rFonts w:ascii="Times New Roman" w:hAnsi="Times New Roman" w:cs="Times New Roman"/>
          <w:sz w:val="24"/>
          <w:szCs w:val="24"/>
        </w:rPr>
        <w:t>H.R. Conf. Rep. No. 2543, 83rd Cong. 2d.</w:t>
      </w:r>
      <w:proofErr w:type="gramEnd"/>
      <w:r w:rsidRPr="008A4F86">
        <w:rPr>
          <w:rFonts w:ascii="Times New Roman" w:hAnsi="Times New Roman" w:cs="Times New Roman"/>
          <w:sz w:val="24"/>
          <w:szCs w:val="24"/>
        </w:rPr>
        <w:t xml:space="preserve"> </w:t>
      </w:r>
      <w:proofErr w:type="gramStart"/>
      <w:r w:rsidRPr="008A4F86">
        <w:rPr>
          <w:rFonts w:ascii="Times New Roman" w:hAnsi="Times New Roman" w:cs="Times New Roman"/>
          <w:sz w:val="24"/>
          <w:szCs w:val="24"/>
        </w:rPr>
        <w:t>Sess. 59 (1954).</w:t>
      </w:r>
      <w:proofErr w:type="gramEnd"/>
      <w:r w:rsidRPr="008A4F86">
        <w:rPr>
          <w:rFonts w:ascii="Times New Roman" w:hAnsi="Times New Roman" w:cs="Times New Roman"/>
          <w:sz w:val="24"/>
          <w:szCs w:val="24"/>
        </w:rPr>
        <w:t xml:space="preserve"> </w:t>
      </w:r>
    </w:p>
    <w:p w:rsidR="001D086B" w:rsidRPr="008A4F86" w:rsidRDefault="001D086B"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purpose of section 1248 is to ensure that earnings and profits of CFCs (or former controlled foreign corporations) are taxed as a dividend when certain United States persons recognize gain on the sale or exchange of stock in such corporations. In cases in which the United States person is a partner in a foreign partnership </w:t>
      </w:r>
      <w:ins w:id="212" w:author="KPMG" w:date="2015-08-16T17:35:00Z">
        <w:r w:rsidR="00B7274B">
          <w:rPr>
            <w:rFonts w:ascii="Times New Roman" w:hAnsi="Times New Roman" w:cs="Times New Roman"/>
            <w:sz w:val="24"/>
            <w:szCs w:val="24"/>
          </w:rPr>
          <w:t xml:space="preserve">treated as meeting the 10 percent voting stock ownership threshold </w:t>
        </w:r>
      </w:ins>
      <w:r w:rsidRPr="008A4F86">
        <w:rPr>
          <w:rFonts w:ascii="Times New Roman" w:hAnsi="Times New Roman" w:cs="Times New Roman"/>
          <w:sz w:val="24"/>
          <w:szCs w:val="24"/>
        </w:rPr>
        <w:t>and recognizes income on the sale of stock of a foreign corporation by such foreign partnership, the purpose of section 1248 is fulfilled only if the partnership is treated as an aggregate for section 1248 purposes.</w:t>
      </w:r>
      <w:r w:rsidR="00D377CA"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Treatment of a foreign partnership as an entity, in contrast, could result in </w:t>
      </w:r>
      <w:r w:rsidRPr="008A4F86">
        <w:rPr>
          <w:rFonts w:ascii="Times New Roman" w:hAnsi="Times New Roman" w:cs="Times New Roman"/>
          <w:sz w:val="24"/>
          <w:szCs w:val="24"/>
        </w:rPr>
        <w:lastRenderedPageBreak/>
        <w:t>partners in the partnership</w:t>
      </w:r>
      <w:ins w:id="213" w:author="KPMG" w:date="2015-08-16T17:04:00Z">
        <w:r w:rsidR="00EE54BF">
          <w:rPr>
            <w:rFonts w:ascii="Times New Roman" w:hAnsi="Times New Roman" w:cs="Times New Roman"/>
            <w:sz w:val="24"/>
            <w:szCs w:val="24"/>
          </w:rPr>
          <w:t xml:space="preserve"> not receiving dividend treatment to the extent of allocable section </w:t>
        </w:r>
      </w:ins>
      <w:ins w:id="214" w:author="KPMG" w:date="2015-08-17T10:27:00Z">
        <w:r w:rsidR="002D5EE3">
          <w:rPr>
            <w:rFonts w:ascii="Times New Roman" w:hAnsi="Times New Roman" w:cs="Times New Roman"/>
            <w:sz w:val="24"/>
            <w:szCs w:val="24"/>
          </w:rPr>
          <w:t xml:space="preserve">1248 </w:t>
        </w:r>
      </w:ins>
      <w:ins w:id="215" w:author="KPMG" w:date="2015-08-16T17:04:00Z">
        <w:r w:rsidR="00EE54BF">
          <w:rPr>
            <w:rFonts w:ascii="Times New Roman" w:hAnsi="Times New Roman" w:cs="Times New Roman"/>
            <w:sz w:val="24"/>
            <w:szCs w:val="24"/>
          </w:rPr>
          <w:t>amounts</w:t>
        </w:r>
      </w:ins>
      <w:del w:id="216" w:author="KPMG" w:date="2015-08-16T17:04:00Z">
        <w:r w:rsidRPr="008A4F86" w:rsidDel="00EE54BF">
          <w:rPr>
            <w:rFonts w:ascii="Times New Roman" w:hAnsi="Times New Roman" w:cs="Times New Roman"/>
            <w:sz w:val="24"/>
            <w:szCs w:val="24"/>
          </w:rPr>
          <w:delText xml:space="preserve"> inappropriately receiving capital gain treatment</w:delText>
        </w:r>
      </w:del>
      <w:r w:rsidRPr="008A4F86">
        <w:rPr>
          <w:rFonts w:ascii="Times New Roman" w:hAnsi="Times New Roman" w:cs="Times New Roman"/>
          <w:sz w:val="24"/>
          <w:szCs w:val="24"/>
        </w:rPr>
        <w:t xml:space="preserve"> on the sale by the partnership of stock of the for</w:t>
      </w:r>
      <w:r w:rsidR="008E76D1" w:rsidRPr="008A4F86">
        <w:rPr>
          <w:rFonts w:ascii="Times New Roman" w:hAnsi="Times New Roman" w:cs="Times New Roman"/>
          <w:sz w:val="24"/>
          <w:szCs w:val="24"/>
        </w:rPr>
        <w:t xml:space="preserve">eign corporation. Thus, under Regulation </w:t>
      </w:r>
      <w:r w:rsidR="00391C67" w:rsidRPr="008A4F86">
        <w:rPr>
          <w:rFonts w:ascii="Times New Roman" w:hAnsi="Times New Roman" w:cs="Times New Roman"/>
          <w:sz w:val="24"/>
          <w:szCs w:val="24"/>
        </w:rPr>
        <w:t xml:space="preserve">section </w:t>
      </w:r>
      <w:r w:rsidRPr="008A4F86">
        <w:rPr>
          <w:rFonts w:ascii="Times New Roman" w:hAnsi="Times New Roman" w:cs="Times New Roman"/>
          <w:sz w:val="24"/>
          <w:szCs w:val="24"/>
        </w:rPr>
        <w:t>1.1248-1(a</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4), a foreign partnership is treated as an aggregate of its partners for purposes of </w:t>
      </w:r>
      <w:ins w:id="217" w:author="KPMG" w:date="2015-08-17T10:28:00Z">
        <w:r w:rsidR="00811BEA">
          <w:rPr>
            <w:rFonts w:ascii="Times New Roman" w:hAnsi="Times New Roman" w:cs="Times New Roman"/>
            <w:sz w:val="24"/>
            <w:szCs w:val="24"/>
          </w:rPr>
          <w:t xml:space="preserve">applying </w:t>
        </w:r>
      </w:ins>
      <w:r w:rsidRPr="008A4F86">
        <w:rPr>
          <w:rFonts w:ascii="Times New Roman" w:hAnsi="Times New Roman" w:cs="Times New Roman"/>
          <w:sz w:val="24"/>
          <w:szCs w:val="24"/>
        </w:rPr>
        <w:t>section 1248(a)</w:t>
      </w:r>
      <w:ins w:id="218" w:author="KPMG" w:date="2015-08-17T10:28:00Z">
        <w:r w:rsidR="00811BEA">
          <w:rPr>
            <w:rFonts w:ascii="Times New Roman" w:hAnsi="Times New Roman" w:cs="Times New Roman"/>
            <w:sz w:val="24"/>
            <w:szCs w:val="24"/>
          </w:rPr>
          <w:t xml:space="preserve"> to a sale by the partnership of stock in the CFC,</w:t>
        </w:r>
      </w:ins>
      <w:ins w:id="219" w:author="KPMG" w:date="2015-08-17T10:29:00Z">
        <w:r w:rsidR="00811BEA">
          <w:rPr>
            <w:rStyle w:val="FootnoteReference"/>
            <w:rFonts w:ascii="Times New Roman" w:hAnsi="Times New Roman" w:cs="Times New Roman"/>
            <w:sz w:val="24"/>
            <w:szCs w:val="24"/>
          </w:rPr>
          <w:footnoteReference w:id="66"/>
        </w:r>
      </w:ins>
      <w:ins w:id="245" w:author="KPMG" w:date="2015-08-17T10:28:00Z">
        <w:r w:rsidR="00811BEA">
          <w:rPr>
            <w:rFonts w:ascii="Times New Roman" w:hAnsi="Times New Roman" w:cs="Times New Roman"/>
            <w:sz w:val="24"/>
            <w:szCs w:val="24"/>
          </w:rPr>
          <w:t xml:space="preserve"> and</w:t>
        </w:r>
      </w:ins>
      <w:del w:id="246" w:author="KPMG" w:date="2015-08-17T10:28:00Z">
        <w:r w:rsidRPr="008A4F86" w:rsidDel="00811BEA">
          <w:rPr>
            <w:rFonts w:ascii="Times New Roman" w:hAnsi="Times New Roman" w:cs="Times New Roman"/>
            <w:sz w:val="24"/>
            <w:szCs w:val="24"/>
          </w:rPr>
          <w:delText xml:space="preserve">. </w:delText>
        </w:r>
      </w:del>
      <w:ins w:id="247" w:author="KPMG" w:date="2015-08-17T10:28:00Z">
        <w:r w:rsidR="00811BEA">
          <w:rPr>
            <w:rFonts w:ascii="Times New Roman" w:hAnsi="Times New Roman" w:cs="Times New Roman"/>
            <w:sz w:val="24"/>
            <w:szCs w:val="24"/>
          </w:rPr>
          <w:t xml:space="preserve"> i</w:t>
        </w:r>
      </w:ins>
      <w:ins w:id="248" w:author="KPMG" w:date="2015-08-16T17:05:00Z">
        <w:r w:rsidR="00EE54BF">
          <w:rPr>
            <w:rFonts w:ascii="Times New Roman" w:hAnsi="Times New Roman" w:cs="Times New Roman"/>
            <w:sz w:val="24"/>
            <w:szCs w:val="24"/>
          </w:rPr>
          <w:t>t</w:t>
        </w:r>
      </w:ins>
      <w:ins w:id="249" w:author="KPMG" w:date="2015-08-16T17:36:00Z">
        <w:r w:rsidR="00B7274B">
          <w:rPr>
            <w:rFonts w:ascii="Times New Roman" w:hAnsi="Times New Roman" w:cs="Times New Roman"/>
            <w:sz w:val="24"/>
            <w:szCs w:val="24"/>
          </w:rPr>
          <w:t xml:space="preserve"> </w:t>
        </w:r>
      </w:ins>
      <w:ins w:id="250" w:author="KPMG" w:date="2015-08-16T17:05:00Z">
        <w:r w:rsidR="00EE54BF">
          <w:rPr>
            <w:rFonts w:ascii="Times New Roman" w:hAnsi="Times New Roman" w:cs="Times New Roman"/>
            <w:sz w:val="24"/>
            <w:szCs w:val="24"/>
          </w:rPr>
          <w:t xml:space="preserve">is clear that a </w:t>
        </w:r>
      </w:ins>
      <w:ins w:id="251" w:author="KPMG" w:date="2015-08-17T10:28:00Z">
        <w:r w:rsidR="00811BEA">
          <w:rPr>
            <w:rFonts w:ascii="Times New Roman" w:hAnsi="Times New Roman" w:cs="Times New Roman"/>
            <w:sz w:val="24"/>
            <w:szCs w:val="24"/>
          </w:rPr>
          <w:t>domestic</w:t>
        </w:r>
      </w:ins>
      <w:ins w:id="252" w:author="KPMG" w:date="2015-08-16T17:05:00Z">
        <w:r w:rsidR="00EE54BF">
          <w:rPr>
            <w:rFonts w:ascii="Times New Roman" w:hAnsi="Times New Roman" w:cs="Times New Roman"/>
            <w:sz w:val="24"/>
            <w:szCs w:val="24"/>
          </w:rPr>
          <w:t xml:space="preserve"> corporate partner that meets the 10 percent voting threshold </w:t>
        </w:r>
      </w:ins>
      <w:ins w:id="253" w:author="KPMG" w:date="2015-08-16T17:21:00Z">
        <w:r w:rsidR="00092464">
          <w:rPr>
            <w:rFonts w:ascii="Times New Roman" w:hAnsi="Times New Roman" w:cs="Times New Roman"/>
            <w:sz w:val="24"/>
            <w:szCs w:val="24"/>
          </w:rPr>
          <w:t xml:space="preserve">with respect to CFC stock held by a foreign partnership </w:t>
        </w:r>
      </w:ins>
      <w:ins w:id="254" w:author="KPMG" w:date="2015-08-16T17:06:00Z">
        <w:r w:rsidR="00EE54BF">
          <w:rPr>
            <w:rFonts w:ascii="Times New Roman" w:hAnsi="Times New Roman" w:cs="Times New Roman"/>
            <w:sz w:val="24"/>
            <w:szCs w:val="24"/>
          </w:rPr>
          <w:t xml:space="preserve">may obtain </w:t>
        </w:r>
      </w:ins>
      <w:ins w:id="255" w:author="KPMG" w:date="2015-08-17T10:29:00Z">
        <w:r w:rsidR="00811BEA">
          <w:rPr>
            <w:rFonts w:ascii="Times New Roman" w:hAnsi="Times New Roman" w:cs="Times New Roman"/>
            <w:sz w:val="24"/>
            <w:szCs w:val="24"/>
          </w:rPr>
          <w:t xml:space="preserve">indirect </w:t>
        </w:r>
      </w:ins>
      <w:ins w:id="256" w:author="KPMG" w:date="2015-08-16T17:06:00Z">
        <w:r w:rsidR="00EE54BF">
          <w:rPr>
            <w:rFonts w:ascii="Times New Roman" w:hAnsi="Times New Roman" w:cs="Times New Roman"/>
            <w:sz w:val="24"/>
            <w:szCs w:val="24"/>
          </w:rPr>
          <w:t>foreign tax credits under section 902</w:t>
        </w:r>
      </w:ins>
      <w:ins w:id="257" w:author="KPMG" w:date="2015-08-16T17:07:00Z">
        <w:r w:rsidR="00161BF8">
          <w:rPr>
            <w:rFonts w:ascii="Times New Roman" w:hAnsi="Times New Roman" w:cs="Times New Roman"/>
            <w:sz w:val="24"/>
            <w:szCs w:val="24"/>
          </w:rPr>
          <w:t>.</w:t>
        </w:r>
      </w:ins>
    </w:p>
    <w:p w:rsidR="00161BF8" w:rsidRDefault="001D086B" w:rsidP="008A4F86">
      <w:pPr>
        <w:ind w:firstLine="720"/>
        <w:rPr>
          <w:ins w:id="258" w:author="KPMG" w:date="2015-08-16T17:08:00Z"/>
          <w:rFonts w:ascii="Times New Roman" w:hAnsi="Times New Roman" w:cs="Times New Roman"/>
          <w:sz w:val="24"/>
          <w:szCs w:val="24"/>
        </w:rPr>
      </w:pPr>
      <w:r w:rsidRPr="008A4F86">
        <w:rPr>
          <w:rFonts w:ascii="Times New Roman" w:hAnsi="Times New Roman" w:cs="Times New Roman"/>
          <w:sz w:val="24"/>
          <w:szCs w:val="24"/>
        </w:rPr>
        <w:t>Proposed Regulation section 1.751-1(b)(2)(ii) provides that a partner</w:t>
      </w:r>
      <w:r w:rsidR="008E76D1" w:rsidRPr="008A4F86">
        <w:rPr>
          <w:rFonts w:ascii="Times New Roman" w:hAnsi="Times New Roman" w:cs="Times New Roman"/>
          <w:sz w:val="24"/>
          <w:szCs w:val="24"/>
        </w:rPr>
        <w:t>’s</w:t>
      </w:r>
      <w:r w:rsidRPr="008A4F86">
        <w:rPr>
          <w:rFonts w:ascii="Times New Roman" w:hAnsi="Times New Roman" w:cs="Times New Roman"/>
          <w:sz w:val="24"/>
          <w:szCs w:val="24"/>
        </w:rPr>
        <w:t xml:space="preserve"> net section 751(b) unrealized gain or loss immediately before a distribution equals the amount of net income or loss from section 751</w:t>
      </w:r>
      <w:r w:rsidR="0096126A"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property </w:t>
      </w:r>
      <w:r w:rsidRPr="008A4F86">
        <w:rPr>
          <w:rFonts w:ascii="Times New Roman" w:hAnsi="Times New Roman" w:cs="Times New Roman"/>
          <w:i/>
          <w:sz w:val="24"/>
          <w:szCs w:val="24"/>
        </w:rPr>
        <w:t>that would be allocated to the partner</w:t>
      </w:r>
      <w:r w:rsidRPr="008A4F86">
        <w:rPr>
          <w:rFonts w:ascii="Times New Roman" w:hAnsi="Times New Roman" w:cs="Times New Roman"/>
          <w:sz w:val="24"/>
          <w:szCs w:val="24"/>
        </w:rPr>
        <w:t xml:space="preserve"> if the partnership disposed of all of its property</w:t>
      </w:r>
      <w:r w:rsidR="000A2041" w:rsidRPr="008A4F86">
        <w:rPr>
          <w:rFonts w:ascii="Times New Roman" w:hAnsi="Times New Roman" w:cs="Times New Roman"/>
          <w:sz w:val="24"/>
          <w:szCs w:val="24"/>
        </w:rPr>
        <w:t xml:space="preserve"> in a fully taxable transaction</w:t>
      </w:r>
      <w:r w:rsidR="006A2A03" w:rsidRPr="008A4F86">
        <w:rPr>
          <w:rFonts w:ascii="Times New Roman" w:hAnsi="Times New Roman" w:cs="Times New Roman"/>
          <w:sz w:val="24"/>
          <w:szCs w:val="24"/>
        </w:rPr>
        <w:t xml:space="preserve"> </w:t>
      </w:r>
      <w:r w:rsidR="00DC1F06" w:rsidRPr="008A4F86">
        <w:rPr>
          <w:rFonts w:ascii="Times New Roman" w:hAnsi="Times New Roman" w:cs="Times New Roman"/>
          <w:sz w:val="24"/>
          <w:szCs w:val="24"/>
        </w:rPr>
        <w:t>(emphasis added)</w:t>
      </w:r>
      <w:r w:rsidR="000A2041" w:rsidRPr="008A4F86">
        <w:rPr>
          <w:rFonts w:ascii="Times New Roman" w:hAnsi="Times New Roman" w:cs="Times New Roman"/>
          <w:sz w:val="24"/>
          <w:szCs w:val="24"/>
        </w:rPr>
        <w:t>.</w:t>
      </w:r>
      <w:r w:rsidR="00DC1F06" w:rsidRPr="008A4F86">
        <w:rPr>
          <w:rFonts w:ascii="Times New Roman" w:hAnsi="Times New Roman" w:cs="Times New Roman"/>
          <w:sz w:val="24"/>
          <w:szCs w:val="24"/>
        </w:rPr>
        <w:t xml:space="preserve"> </w:t>
      </w:r>
      <w:r w:rsidR="006A2A03" w:rsidRPr="008A4F86">
        <w:rPr>
          <w:rFonts w:ascii="Times New Roman" w:hAnsi="Times New Roman" w:cs="Times New Roman"/>
          <w:sz w:val="24"/>
          <w:szCs w:val="24"/>
        </w:rPr>
        <w:t xml:space="preserve">But </w:t>
      </w:r>
      <w:r w:rsidRPr="008A4F86">
        <w:rPr>
          <w:rFonts w:ascii="Times New Roman" w:hAnsi="Times New Roman" w:cs="Times New Roman"/>
          <w:sz w:val="24"/>
          <w:szCs w:val="24"/>
        </w:rPr>
        <w:t xml:space="preserve">under </w:t>
      </w:r>
      <w:r w:rsidR="00DC1F06" w:rsidRPr="008A4F86">
        <w:rPr>
          <w:rFonts w:ascii="Times New Roman" w:hAnsi="Times New Roman" w:cs="Times New Roman"/>
          <w:sz w:val="24"/>
          <w:szCs w:val="24"/>
        </w:rPr>
        <w:t xml:space="preserve">the final sentence of </w:t>
      </w:r>
      <w:r w:rsidRPr="008A4F86">
        <w:rPr>
          <w:rFonts w:ascii="Times New Roman" w:hAnsi="Times New Roman" w:cs="Times New Roman"/>
          <w:sz w:val="24"/>
          <w:szCs w:val="24"/>
        </w:rPr>
        <w:t xml:space="preserve">Regulation section 1.1248-1(a)(4), </w:t>
      </w:r>
      <w:ins w:id="259" w:author="KPMG" w:date="2015-08-16T17:23:00Z">
        <w:r w:rsidR="00092464">
          <w:rPr>
            <w:rFonts w:ascii="Times New Roman" w:hAnsi="Times New Roman" w:cs="Times New Roman"/>
            <w:sz w:val="24"/>
            <w:szCs w:val="24"/>
          </w:rPr>
          <w:t xml:space="preserve">for section 1248 purposes, </w:t>
        </w:r>
      </w:ins>
      <w:r w:rsidRPr="008A4F86">
        <w:rPr>
          <w:rFonts w:ascii="Times New Roman" w:hAnsi="Times New Roman" w:cs="Times New Roman"/>
          <w:sz w:val="24"/>
          <w:szCs w:val="24"/>
        </w:rPr>
        <w:t xml:space="preserve">each partner is treated as </w:t>
      </w:r>
      <w:r w:rsidR="00DC1F06" w:rsidRPr="008A4F86">
        <w:rPr>
          <w:rFonts w:ascii="Times New Roman" w:hAnsi="Times New Roman" w:cs="Times New Roman"/>
          <w:sz w:val="24"/>
          <w:szCs w:val="24"/>
        </w:rPr>
        <w:t xml:space="preserve">directly </w:t>
      </w:r>
      <w:r w:rsidRPr="008A4F86">
        <w:rPr>
          <w:rFonts w:ascii="Times New Roman" w:hAnsi="Times New Roman" w:cs="Times New Roman"/>
          <w:sz w:val="24"/>
          <w:szCs w:val="24"/>
        </w:rPr>
        <w:t xml:space="preserve">selling the partner’s proportionate share </w:t>
      </w:r>
      <w:r w:rsidR="006A2A03" w:rsidRPr="008A4F86">
        <w:rPr>
          <w:rFonts w:ascii="Times New Roman" w:hAnsi="Times New Roman" w:cs="Times New Roman"/>
          <w:sz w:val="24"/>
          <w:szCs w:val="24"/>
        </w:rPr>
        <w:t>of such stock and so none of the stock is treated as sold by the partnership</w:t>
      </w:r>
      <w:ins w:id="260" w:author="KPMG" w:date="2015-08-16T17:23:00Z">
        <w:r w:rsidR="00092464">
          <w:rPr>
            <w:rFonts w:ascii="Times New Roman" w:hAnsi="Times New Roman" w:cs="Times New Roman"/>
            <w:sz w:val="24"/>
            <w:szCs w:val="24"/>
          </w:rPr>
          <w:t xml:space="preserve"> for such purposes</w:t>
        </w:r>
      </w:ins>
      <w:r w:rsidR="006A2A03" w:rsidRPr="008A4F86">
        <w:rPr>
          <w:rFonts w:ascii="Times New Roman" w:hAnsi="Times New Roman" w:cs="Times New Roman"/>
          <w:sz w:val="24"/>
          <w:szCs w:val="24"/>
        </w:rPr>
        <w:t xml:space="preserve">. Accordingly, </w:t>
      </w:r>
      <w:ins w:id="261" w:author="KPMG" w:date="2015-08-16T17:24:00Z">
        <w:r w:rsidR="00092464">
          <w:rPr>
            <w:rFonts w:ascii="Times New Roman" w:hAnsi="Times New Roman" w:cs="Times New Roman"/>
            <w:sz w:val="24"/>
            <w:szCs w:val="24"/>
          </w:rPr>
          <w:t xml:space="preserve">there might not </w:t>
        </w:r>
      </w:ins>
      <w:del w:id="262" w:author="KPMG" w:date="2015-08-16T17:24:00Z">
        <w:r w:rsidR="006A2A03" w:rsidRPr="008A4F86" w:rsidDel="00092464">
          <w:rPr>
            <w:rFonts w:ascii="Times New Roman" w:hAnsi="Times New Roman" w:cs="Times New Roman"/>
            <w:sz w:val="24"/>
            <w:szCs w:val="24"/>
          </w:rPr>
          <w:delText>there does not appear to b</w:delText>
        </w:r>
      </w:del>
      <w:proofErr w:type="spellStart"/>
      <w:r w:rsidR="006A2A03" w:rsidRPr="008A4F86">
        <w:rPr>
          <w:rFonts w:ascii="Times New Roman" w:hAnsi="Times New Roman" w:cs="Times New Roman"/>
          <w:sz w:val="24"/>
          <w:szCs w:val="24"/>
        </w:rPr>
        <w:t>e</w:t>
      </w:r>
      <w:proofErr w:type="spellEnd"/>
      <w:r w:rsidR="006A2A03" w:rsidRPr="008A4F86">
        <w:rPr>
          <w:rFonts w:ascii="Times New Roman" w:hAnsi="Times New Roman" w:cs="Times New Roman"/>
          <w:sz w:val="24"/>
          <w:szCs w:val="24"/>
        </w:rPr>
        <w:t xml:space="preserve"> any </w:t>
      </w:r>
      <w:r w:rsidR="00DC1F06" w:rsidRPr="008A4F86">
        <w:rPr>
          <w:rFonts w:ascii="Times New Roman" w:hAnsi="Times New Roman" w:cs="Times New Roman"/>
          <w:sz w:val="24"/>
          <w:szCs w:val="24"/>
        </w:rPr>
        <w:t>“</w:t>
      </w:r>
      <w:r w:rsidR="006A2A03" w:rsidRPr="008A4F86">
        <w:rPr>
          <w:rFonts w:ascii="Times New Roman" w:hAnsi="Times New Roman" w:cs="Times New Roman"/>
          <w:sz w:val="24"/>
          <w:szCs w:val="24"/>
        </w:rPr>
        <w:t>allocation</w:t>
      </w:r>
      <w:r w:rsidR="00DC1F06" w:rsidRPr="008A4F86">
        <w:rPr>
          <w:rFonts w:ascii="Times New Roman" w:hAnsi="Times New Roman" w:cs="Times New Roman"/>
          <w:sz w:val="24"/>
          <w:szCs w:val="24"/>
        </w:rPr>
        <w:t>”</w:t>
      </w:r>
      <w:r w:rsidR="006A2A03" w:rsidRPr="008A4F86">
        <w:rPr>
          <w:rFonts w:ascii="Times New Roman" w:hAnsi="Times New Roman" w:cs="Times New Roman"/>
          <w:sz w:val="24"/>
          <w:szCs w:val="24"/>
        </w:rPr>
        <w:t xml:space="preserve"> from the partnership of gain from appreciated section 1248 property </w:t>
      </w:r>
      <w:r w:rsidR="00DC1F06" w:rsidRPr="008A4F86">
        <w:rPr>
          <w:rFonts w:ascii="Times New Roman" w:hAnsi="Times New Roman" w:cs="Times New Roman"/>
          <w:sz w:val="24"/>
          <w:szCs w:val="24"/>
        </w:rPr>
        <w:t xml:space="preserve">on the deemed sale by the partnership of its assets. If that is true, then </w:t>
      </w:r>
      <w:r w:rsidRPr="008A4F86">
        <w:rPr>
          <w:rFonts w:ascii="Times New Roman" w:hAnsi="Times New Roman" w:cs="Times New Roman"/>
          <w:sz w:val="24"/>
          <w:szCs w:val="24"/>
        </w:rPr>
        <w:t xml:space="preserve">each partner’s pre-distribution share of section 1248 gain </w:t>
      </w:r>
      <w:r w:rsidR="008E76D1" w:rsidRPr="008A4F86">
        <w:rPr>
          <w:rFonts w:ascii="Times New Roman" w:hAnsi="Times New Roman" w:cs="Times New Roman"/>
          <w:sz w:val="24"/>
          <w:szCs w:val="24"/>
        </w:rPr>
        <w:t xml:space="preserve">-- </w:t>
      </w:r>
      <w:r w:rsidRPr="008A4F86">
        <w:rPr>
          <w:rFonts w:ascii="Times New Roman" w:hAnsi="Times New Roman" w:cs="Times New Roman"/>
          <w:sz w:val="24"/>
          <w:szCs w:val="24"/>
        </w:rPr>
        <w:t>and thus each partner’s share of net section 751(b) unrealized gain or loss</w:t>
      </w:r>
      <w:r w:rsidR="008E76D1" w:rsidRPr="008A4F86">
        <w:rPr>
          <w:rFonts w:ascii="Times New Roman" w:hAnsi="Times New Roman" w:cs="Times New Roman"/>
          <w:sz w:val="24"/>
          <w:szCs w:val="24"/>
        </w:rPr>
        <w:t xml:space="preserve"> </w:t>
      </w:r>
      <w:del w:id="263" w:author="KPMG" w:date="2015-08-16T17:24:00Z">
        <w:r w:rsidR="008E76D1" w:rsidRPr="008A4F86" w:rsidDel="00092464">
          <w:rPr>
            <w:rFonts w:ascii="Times New Roman" w:hAnsi="Times New Roman" w:cs="Times New Roman"/>
            <w:sz w:val="24"/>
            <w:szCs w:val="24"/>
          </w:rPr>
          <w:delText>--</w:delText>
        </w:r>
      </w:del>
      <w:ins w:id="264" w:author="KPMG" w:date="2015-08-16T17:24:00Z">
        <w:r w:rsidR="00092464">
          <w:rPr>
            <w:rFonts w:ascii="Times New Roman" w:hAnsi="Times New Roman" w:cs="Times New Roman"/>
            <w:sz w:val="24"/>
            <w:szCs w:val="24"/>
          </w:rPr>
          <w:t>–</w:t>
        </w:r>
      </w:ins>
      <w:r w:rsidRPr="008A4F86">
        <w:rPr>
          <w:rFonts w:ascii="Times New Roman" w:hAnsi="Times New Roman" w:cs="Times New Roman"/>
          <w:sz w:val="24"/>
          <w:szCs w:val="24"/>
        </w:rPr>
        <w:t xml:space="preserve"> </w:t>
      </w:r>
      <w:ins w:id="265" w:author="KPMG" w:date="2015-08-16T17:24:00Z">
        <w:r w:rsidR="00092464">
          <w:rPr>
            <w:rFonts w:ascii="Times New Roman" w:hAnsi="Times New Roman" w:cs="Times New Roman"/>
            <w:sz w:val="24"/>
            <w:szCs w:val="24"/>
          </w:rPr>
          <w:t>would be</w:t>
        </w:r>
      </w:ins>
      <w:del w:id="266" w:author="KPMG" w:date="2015-08-16T17:24:00Z">
        <w:r w:rsidRPr="008A4F86" w:rsidDel="00092464">
          <w:rPr>
            <w:rFonts w:ascii="Times New Roman" w:hAnsi="Times New Roman" w:cs="Times New Roman"/>
            <w:sz w:val="24"/>
            <w:szCs w:val="24"/>
          </w:rPr>
          <w:delText>is</w:delText>
        </w:r>
      </w:del>
      <w:r w:rsidRPr="008A4F86">
        <w:rPr>
          <w:rFonts w:ascii="Times New Roman" w:hAnsi="Times New Roman" w:cs="Times New Roman"/>
          <w:sz w:val="24"/>
          <w:szCs w:val="24"/>
        </w:rPr>
        <w:t xml:space="preserve"> zero. </w:t>
      </w:r>
    </w:p>
    <w:p w:rsidR="001D086B" w:rsidRPr="008A4F86" w:rsidRDefault="00B7274B" w:rsidP="008A4F86">
      <w:pPr>
        <w:ind w:firstLine="720"/>
        <w:rPr>
          <w:rFonts w:ascii="Times New Roman" w:hAnsi="Times New Roman" w:cs="Times New Roman"/>
          <w:sz w:val="24"/>
          <w:szCs w:val="24"/>
        </w:rPr>
      </w:pPr>
      <w:ins w:id="267" w:author="KPMG" w:date="2015-08-16T17:37:00Z">
        <w:r>
          <w:rPr>
            <w:rFonts w:ascii="Times New Roman" w:hAnsi="Times New Roman" w:cs="Times New Roman"/>
            <w:sz w:val="24"/>
            <w:szCs w:val="24"/>
          </w:rPr>
          <w:t>We believe that s</w:t>
        </w:r>
      </w:ins>
      <w:ins w:id="268" w:author="KPMG" w:date="2015-08-16T17:33:00Z">
        <w:r>
          <w:rPr>
            <w:rFonts w:ascii="Times New Roman" w:hAnsi="Times New Roman" w:cs="Times New Roman"/>
            <w:sz w:val="24"/>
            <w:szCs w:val="24"/>
          </w:rPr>
          <w:t xml:space="preserve">ection 751(b) </w:t>
        </w:r>
      </w:ins>
      <w:ins w:id="269" w:author="KPMG" w:date="2015-08-16T17:37:00Z">
        <w:r>
          <w:rPr>
            <w:rFonts w:ascii="Times New Roman" w:hAnsi="Times New Roman" w:cs="Times New Roman"/>
            <w:sz w:val="24"/>
            <w:szCs w:val="24"/>
          </w:rPr>
          <w:t xml:space="preserve">is intended to </w:t>
        </w:r>
      </w:ins>
      <w:ins w:id="270" w:author="KPMG" w:date="2015-08-16T17:33:00Z">
        <w:r>
          <w:rPr>
            <w:rFonts w:ascii="Times New Roman" w:hAnsi="Times New Roman" w:cs="Times New Roman"/>
            <w:sz w:val="24"/>
            <w:szCs w:val="24"/>
          </w:rPr>
          <w:t>appl</w:t>
        </w:r>
      </w:ins>
      <w:ins w:id="271" w:author="KPMG" w:date="2015-08-16T17:37:00Z">
        <w:r>
          <w:rPr>
            <w:rFonts w:ascii="Times New Roman" w:hAnsi="Times New Roman" w:cs="Times New Roman"/>
            <w:sz w:val="24"/>
            <w:szCs w:val="24"/>
          </w:rPr>
          <w:t>y</w:t>
        </w:r>
      </w:ins>
      <w:ins w:id="272" w:author="KPMG" w:date="2015-08-16T17:33:00Z">
        <w:r>
          <w:rPr>
            <w:rFonts w:ascii="Times New Roman" w:hAnsi="Times New Roman" w:cs="Times New Roman"/>
            <w:sz w:val="24"/>
            <w:szCs w:val="24"/>
          </w:rPr>
          <w:t xml:space="preserve"> in the case of a foreign partnership</w:t>
        </w:r>
      </w:ins>
      <w:ins w:id="273" w:author="KPMG" w:date="2015-08-16T17:09:00Z">
        <w:r w:rsidR="00161BF8">
          <w:rPr>
            <w:rFonts w:ascii="Times New Roman" w:hAnsi="Times New Roman" w:cs="Times New Roman"/>
            <w:sz w:val="24"/>
            <w:szCs w:val="24"/>
          </w:rPr>
          <w:t xml:space="preserve"> </w:t>
        </w:r>
      </w:ins>
      <w:ins w:id="274" w:author="KPMG" w:date="2015-08-16T17:38:00Z">
        <w:r w:rsidR="00970772">
          <w:rPr>
            <w:rFonts w:ascii="Times New Roman" w:hAnsi="Times New Roman" w:cs="Times New Roman"/>
            <w:sz w:val="24"/>
            <w:szCs w:val="24"/>
          </w:rPr>
          <w:t>holding stock of</w:t>
        </w:r>
      </w:ins>
      <w:ins w:id="275" w:author="KPMG" w:date="2015-08-16T17:43:00Z">
        <w:r w:rsidR="00970772">
          <w:rPr>
            <w:rFonts w:ascii="Times New Roman" w:hAnsi="Times New Roman" w:cs="Times New Roman"/>
            <w:sz w:val="24"/>
            <w:szCs w:val="24"/>
          </w:rPr>
          <w:t xml:space="preserve"> </w:t>
        </w:r>
      </w:ins>
      <w:ins w:id="276" w:author="KPMG" w:date="2015-08-16T17:38:00Z">
        <w:r>
          <w:rPr>
            <w:rFonts w:ascii="Times New Roman" w:hAnsi="Times New Roman" w:cs="Times New Roman"/>
            <w:sz w:val="24"/>
            <w:szCs w:val="24"/>
          </w:rPr>
          <w:t xml:space="preserve">a </w:t>
        </w:r>
        <w:r w:rsidR="00970772">
          <w:rPr>
            <w:rFonts w:ascii="Times New Roman" w:hAnsi="Times New Roman" w:cs="Times New Roman"/>
            <w:sz w:val="24"/>
            <w:szCs w:val="24"/>
          </w:rPr>
          <w:t xml:space="preserve">CFC </w:t>
        </w:r>
      </w:ins>
      <w:ins w:id="277" w:author="KPMG" w:date="2015-08-16T17:40:00Z">
        <w:r w:rsidR="00970772">
          <w:rPr>
            <w:rFonts w:ascii="Times New Roman" w:hAnsi="Times New Roman" w:cs="Times New Roman"/>
            <w:sz w:val="24"/>
            <w:szCs w:val="24"/>
          </w:rPr>
          <w:t xml:space="preserve">if there is a U.S. person meeting </w:t>
        </w:r>
      </w:ins>
      <w:ins w:id="278" w:author="KPMG" w:date="2015-08-16T17:43:00Z">
        <w:r w:rsidR="00970772">
          <w:rPr>
            <w:rFonts w:ascii="Times New Roman" w:hAnsi="Times New Roman" w:cs="Times New Roman"/>
            <w:sz w:val="24"/>
            <w:szCs w:val="24"/>
          </w:rPr>
          <w:t>the 10 percent voting stock threshold.  If such person’s interest is reduced</w:t>
        </w:r>
      </w:ins>
      <w:ins w:id="279" w:author="KPMG" w:date="2015-08-16T17:45:00Z">
        <w:r w:rsidR="00970772">
          <w:rPr>
            <w:rFonts w:ascii="Times New Roman" w:hAnsi="Times New Roman" w:cs="Times New Roman"/>
            <w:sz w:val="24"/>
            <w:szCs w:val="24"/>
          </w:rPr>
          <w:t>, the resulting ordinary income should be considered to result from a sale or exchange under section 751(b)</w:t>
        </w:r>
      </w:ins>
      <w:ins w:id="280" w:author="KPMG" w:date="2015-08-16T17:46:00Z">
        <w:r w:rsidR="00970772">
          <w:rPr>
            <w:rFonts w:ascii="Times New Roman" w:hAnsi="Times New Roman" w:cs="Times New Roman"/>
            <w:sz w:val="24"/>
            <w:szCs w:val="24"/>
          </w:rPr>
          <w:t xml:space="preserve"> and</w:t>
        </w:r>
      </w:ins>
      <w:ins w:id="281" w:author="KPMG" w:date="2015-08-16T17:45:00Z">
        <w:r w:rsidR="00970772">
          <w:rPr>
            <w:rFonts w:ascii="Times New Roman" w:hAnsi="Times New Roman" w:cs="Times New Roman"/>
            <w:sz w:val="24"/>
            <w:szCs w:val="24"/>
          </w:rPr>
          <w:t xml:space="preserve"> </w:t>
        </w:r>
      </w:ins>
      <w:ins w:id="282" w:author="KPMG" w:date="2015-08-16T17:47:00Z">
        <w:r w:rsidR="00970772">
          <w:rPr>
            <w:rFonts w:ascii="Times New Roman" w:hAnsi="Times New Roman" w:cs="Times New Roman"/>
            <w:sz w:val="24"/>
            <w:szCs w:val="24"/>
          </w:rPr>
          <w:t xml:space="preserve">therefore </w:t>
        </w:r>
      </w:ins>
      <w:ins w:id="283" w:author="KPMG" w:date="2015-08-16T17:46:00Z">
        <w:r w:rsidR="00970772">
          <w:rPr>
            <w:rFonts w:ascii="Times New Roman" w:hAnsi="Times New Roman" w:cs="Times New Roman"/>
            <w:sz w:val="24"/>
            <w:szCs w:val="24"/>
          </w:rPr>
          <w:t>i</w:t>
        </w:r>
      </w:ins>
      <w:del w:id="284" w:author="KPMG" w:date="2015-08-16T17:46:00Z">
        <w:r w:rsidR="00DC1F06" w:rsidRPr="008A4F86" w:rsidDel="00970772">
          <w:rPr>
            <w:rFonts w:ascii="Times New Roman" w:hAnsi="Times New Roman" w:cs="Times New Roman"/>
            <w:sz w:val="24"/>
            <w:szCs w:val="24"/>
          </w:rPr>
          <w:delText>I</w:delText>
        </w:r>
      </w:del>
      <w:r w:rsidR="00DC1F06" w:rsidRPr="008A4F86">
        <w:rPr>
          <w:rFonts w:ascii="Times New Roman" w:hAnsi="Times New Roman" w:cs="Times New Roman"/>
          <w:sz w:val="24"/>
          <w:szCs w:val="24"/>
        </w:rPr>
        <w:t>t should be made clear in Regulations section 1.751-1(b</w:t>
      </w:r>
      <w:proofErr w:type="gramStart"/>
      <w:r w:rsidR="00DC1F06" w:rsidRPr="008A4F86">
        <w:rPr>
          <w:rFonts w:ascii="Times New Roman" w:hAnsi="Times New Roman" w:cs="Times New Roman"/>
          <w:sz w:val="24"/>
          <w:szCs w:val="24"/>
        </w:rPr>
        <w:t>)(</w:t>
      </w:r>
      <w:proofErr w:type="gramEnd"/>
      <w:r w:rsidR="00DC1F06" w:rsidRPr="008A4F86">
        <w:rPr>
          <w:rFonts w:ascii="Times New Roman" w:hAnsi="Times New Roman" w:cs="Times New Roman"/>
          <w:sz w:val="24"/>
          <w:szCs w:val="24"/>
        </w:rPr>
        <w:t xml:space="preserve">2)(ii) that an “allocation” includes each partner’s share of gain from the deemed sale by the partnership of section 1248 stock without regard to the </w:t>
      </w:r>
      <w:proofErr w:type="spellStart"/>
      <w:r w:rsidR="00DC1F06" w:rsidRPr="008A4F86">
        <w:rPr>
          <w:rFonts w:ascii="Times New Roman" w:hAnsi="Times New Roman" w:cs="Times New Roman"/>
          <w:sz w:val="24"/>
          <w:szCs w:val="24"/>
        </w:rPr>
        <w:t>recharacterization</w:t>
      </w:r>
      <w:proofErr w:type="spellEnd"/>
      <w:r w:rsidR="00DC1F06" w:rsidRPr="008A4F86">
        <w:rPr>
          <w:rFonts w:ascii="Times New Roman" w:hAnsi="Times New Roman" w:cs="Times New Roman"/>
          <w:sz w:val="24"/>
          <w:szCs w:val="24"/>
        </w:rPr>
        <w:t xml:space="preserve"> in the final sentence of Regulation section 1.1248-1(a)(4).</w:t>
      </w:r>
      <w:ins w:id="285" w:author="KPMG" w:date="2015-08-16T17:46:00Z">
        <w:r w:rsidR="00970772">
          <w:rPr>
            <w:rFonts w:ascii="Times New Roman" w:hAnsi="Times New Roman" w:cs="Times New Roman"/>
            <w:sz w:val="24"/>
            <w:szCs w:val="24"/>
          </w:rPr>
          <w:t xml:space="preserve">  </w:t>
        </w:r>
      </w:ins>
      <w:ins w:id="286" w:author="KPMG" w:date="2015-08-17T10:44:00Z">
        <w:r w:rsidR="00E61B15">
          <w:rPr>
            <w:rFonts w:ascii="Times New Roman" w:hAnsi="Times New Roman" w:cs="Times New Roman"/>
            <w:sz w:val="24"/>
            <w:szCs w:val="24"/>
          </w:rPr>
          <w:t>As discussed above, we understand the reference to “dividends” in Examples 8 and 9 to indicate that the dividend charac</w:t>
        </w:r>
      </w:ins>
      <w:ins w:id="287" w:author="KPMG" w:date="2015-08-17T10:45:00Z">
        <w:r w:rsidR="00E61B15">
          <w:rPr>
            <w:rFonts w:ascii="Times New Roman" w:hAnsi="Times New Roman" w:cs="Times New Roman"/>
            <w:sz w:val="24"/>
            <w:szCs w:val="24"/>
          </w:rPr>
          <w:t>ter under section 1248 is intended to be applicable both under the deemed gain approach and the hot asset sale approach even taking into account section 1248(g), and</w:t>
        </w:r>
      </w:ins>
      <w:ins w:id="288" w:author="KPMG" w:date="2015-08-17T10:46:00Z">
        <w:r w:rsidR="00E61B15">
          <w:rPr>
            <w:rFonts w:ascii="Times New Roman" w:hAnsi="Times New Roman" w:cs="Times New Roman"/>
            <w:sz w:val="24"/>
            <w:szCs w:val="24"/>
          </w:rPr>
          <w:t xml:space="preserve"> </w:t>
        </w:r>
      </w:ins>
      <w:ins w:id="289" w:author="KPMG" w:date="2015-08-17T10:45:00Z">
        <w:r w:rsidR="00E61B15">
          <w:rPr>
            <w:rFonts w:ascii="Times New Roman" w:hAnsi="Times New Roman" w:cs="Times New Roman"/>
            <w:sz w:val="24"/>
            <w:szCs w:val="24"/>
          </w:rPr>
          <w:t>reque</w:t>
        </w:r>
      </w:ins>
      <w:ins w:id="290" w:author="KPMG" w:date="2015-08-17T10:46:00Z">
        <w:r w:rsidR="00E61B15">
          <w:rPr>
            <w:rFonts w:ascii="Times New Roman" w:hAnsi="Times New Roman" w:cs="Times New Roman"/>
            <w:sz w:val="24"/>
            <w:szCs w:val="24"/>
          </w:rPr>
          <w:t>st that this be confirmed.</w:t>
        </w:r>
      </w:ins>
      <w:ins w:id="291" w:author="KPMG" w:date="2015-08-16T18:02:00Z">
        <w:r w:rsidR="00F614FE">
          <w:rPr>
            <w:rFonts w:ascii="Times New Roman" w:hAnsi="Times New Roman" w:cs="Times New Roman"/>
            <w:sz w:val="24"/>
            <w:szCs w:val="24"/>
          </w:rPr>
          <w:t xml:space="preserve"> </w:t>
        </w:r>
      </w:ins>
      <w:ins w:id="292" w:author="KPMG" w:date="2015-08-16T17:46:00Z">
        <w:r w:rsidR="00970772">
          <w:rPr>
            <w:rFonts w:ascii="Times New Roman" w:hAnsi="Times New Roman" w:cs="Times New Roman"/>
            <w:sz w:val="24"/>
            <w:szCs w:val="24"/>
          </w:rPr>
          <w:t xml:space="preserve">    </w:t>
        </w:r>
      </w:ins>
    </w:p>
    <w:p w:rsidR="00D77DB2" w:rsidRPr="008A4F86" w:rsidRDefault="00D77DB2" w:rsidP="006446DB">
      <w:pPr>
        <w:keepNext/>
        <w:rPr>
          <w:rFonts w:ascii="Times New Roman" w:hAnsi="Times New Roman" w:cs="Times New Roman"/>
          <w:b/>
          <w:sz w:val="24"/>
          <w:szCs w:val="24"/>
        </w:rPr>
      </w:pPr>
      <w:r w:rsidRPr="008A4F86">
        <w:rPr>
          <w:rFonts w:ascii="Times New Roman" w:hAnsi="Times New Roman" w:cs="Times New Roman"/>
          <w:b/>
          <w:sz w:val="24"/>
          <w:szCs w:val="24"/>
        </w:rPr>
        <w:lastRenderedPageBreak/>
        <w:t>D. Anti-Abuse Rules</w:t>
      </w:r>
    </w:p>
    <w:p w:rsidR="009B55CB" w:rsidRPr="008A4F86" w:rsidRDefault="009B55CB" w:rsidP="006446DB">
      <w:pPr>
        <w:keepNext/>
        <w:ind w:firstLine="720"/>
        <w:rPr>
          <w:rFonts w:ascii="Times New Roman" w:hAnsi="Times New Roman" w:cs="Times New Roman"/>
          <w:b/>
          <w:sz w:val="24"/>
          <w:szCs w:val="24"/>
        </w:rPr>
      </w:pPr>
      <w:r w:rsidRPr="008A4F86">
        <w:rPr>
          <w:rFonts w:ascii="Times New Roman" w:hAnsi="Times New Roman" w:cs="Times New Roman"/>
          <w:b/>
          <w:sz w:val="24"/>
          <w:szCs w:val="24"/>
        </w:rPr>
        <w:t>1. Scope of the Proposed Anti-Abuse Rules</w:t>
      </w:r>
    </w:p>
    <w:p w:rsidR="005D2969" w:rsidRPr="008A4F86" w:rsidRDefault="005D29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contain a series of anti-abuse rules in</w:t>
      </w:r>
      <w:r w:rsidR="000B1526" w:rsidRPr="008A4F86">
        <w:rPr>
          <w:rFonts w:ascii="Times New Roman" w:hAnsi="Times New Roman" w:cs="Times New Roman"/>
          <w:sz w:val="24"/>
          <w:szCs w:val="24"/>
        </w:rPr>
        <w:t xml:space="preserve"> Proposed Regulation</w:t>
      </w:r>
      <w:r w:rsidRPr="008A4F86">
        <w:rPr>
          <w:rFonts w:ascii="Times New Roman" w:hAnsi="Times New Roman" w:cs="Times New Roman"/>
          <w:sz w:val="24"/>
          <w:szCs w:val="24"/>
        </w:rPr>
        <w:t xml:space="preserve"> section 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4) largely based on an anti-abuse principle identified in the first sentence of the provision reading: “The purpose of section 751 is to prevent a partner from converting its rights to ordinary income into capital gain, including by relying on the rules of section 704(c) to defer ordinary income while monetizing most of the value of the partnership interest.”</w:t>
      </w:r>
      <w:r w:rsidR="004D6F0A" w:rsidRPr="008A4F86">
        <w:rPr>
          <w:rStyle w:val="FootnoteReference"/>
          <w:rFonts w:ascii="Times New Roman" w:hAnsi="Times New Roman" w:cs="Times New Roman"/>
          <w:sz w:val="24"/>
          <w:szCs w:val="24"/>
        </w:rPr>
        <w:footnoteReference w:id="67"/>
      </w:r>
      <w:r w:rsidRPr="008A4F86">
        <w:rPr>
          <w:rFonts w:ascii="Times New Roman" w:hAnsi="Times New Roman" w:cs="Times New Roman"/>
          <w:sz w:val="24"/>
          <w:szCs w:val="24"/>
        </w:rPr>
        <w:t xml:space="preserve"> </w:t>
      </w:r>
      <w:r w:rsidR="00E4587A" w:rsidRPr="008A4F86">
        <w:rPr>
          <w:rFonts w:ascii="Times New Roman" w:hAnsi="Times New Roman" w:cs="Times New Roman"/>
          <w:sz w:val="24"/>
          <w:szCs w:val="24"/>
        </w:rPr>
        <w:t>That principle is applicable to section 751(a) but it has no application to section 751(b). There appears to be no</w:t>
      </w:r>
      <w:r w:rsidR="008B74CE" w:rsidRPr="008A4F86">
        <w:rPr>
          <w:rFonts w:ascii="Times New Roman" w:hAnsi="Times New Roman" w:cs="Times New Roman"/>
          <w:sz w:val="24"/>
          <w:szCs w:val="24"/>
        </w:rPr>
        <w:t xml:space="preserve"> authority that this accurately reflects </w:t>
      </w:r>
      <w:r w:rsidR="00987EC8" w:rsidRPr="008A4F86">
        <w:rPr>
          <w:rFonts w:ascii="Times New Roman" w:hAnsi="Times New Roman" w:cs="Times New Roman"/>
          <w:sz w:val="24"/>
          <w:szCs w:val="24"/>
        </w:rPr>
        <w:t>the purpose of section 751(b)</w:t>
      </w:r>
      <w:r w:rsidR="008B74CE" w:rsidRPr="008A4F86">
        <w:rPr>
          <w:rFonts w:ascii="Times New Roman" w:hAnsi="Times New Roman" w:cs="Times New Roman"/>
          <w:sz w:val="24"/>
          <w:szCs w:val="24"/>
        </w:rPr>
        <w:t>. In fact,</w:t>
      </w:r>
      <w:r w:rsidR="00987EC8" w:rsidRPr="008A4F86">
        <w:rPr>
          <w:rFonts w:ascii="Times New Roman" w:hAnsi="Times New Roman" w:cs="Times New Roman"/>
          <w:sz w:val="24"/>
          <w:szCs w:val="24"/>
        </w:rPr>
        <w:t xml:space="preserve"> the purpose underlying section 751(b) is well known and has never been subject to dispute.</w:t>
      </w:r>
      <w:r w:rsidR="008B74CE" w:rsidRPr="008A4F86">
        <w:rPr>
          <w:rFonts w:ascii="Times New Roman" w:hAnsi="Times New Roman" w:cs="Times New Roman"/>
          <w:sz w:val="24"/>
          <w:szCs w:val="24"/>
        </w:rPr>
        <w:t xml:space="preserve">  </w:t>
      </w:r>
    </w:p>
    <w:p w:rsidR="005D2969" w:rsidRPr="008A4F86" w:rsidRDefault="005D2969"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From the words of the statute, the legislative history of the </w:t>
      </w:r>
      <w:proofErr w:type="gramStart"/>
      <w:r w:rsidRPr="008A4F86">
        <w:rPr>
          <w:rFonts w:ascii="Times New Roman" w:hAnsi="Times New Roman" w:cs="Times New Roman"/>
          <w:sz w:val="24"/>
          <w:szCs w:val="24"/>
        </w:rPr>
        <w:t>statute,</w:t>
      </w:r>
      <w:proofErr w:type="gramEnd"/>
      <w:r w:rsidRPr="008A4F86">
        <w:rPr>
          <w:rFonts w:ascii="Times New Roman" w:hAnsi="Times New Roman" w:cs="Times New Roman"/>
          <w:sz w:val="24"/>
          <w:szCs w:val="24"/>
        </w:rPr>
        <w:t xml:space="preserve"> and the regulations that were promulgated almost contemporaneously with enactment of section 751, the purpose of section 751(b) is to prevent the use of partnership distributions to shift ordinary income shares among the partners. We can find no source that suggests any other understanding of the purpose underlying the enactment of section 751(b). Indeed, even the very first substantive paragraph of the preamble to these </w:t>
      </w:r>
      <w:r w:rsidR="00636285" w:rsidRPr="008A4F86">
        <w:rPr>
          <w:rFonts w:ascii="Times New Roman" w:hAnsi="Times New Roman" w:cs="Times New Roman"/>
          <w:sz w:val="24"/>
          <w:szCs w:val="24"/>
        </w:rPr>
        <w:t>Proposed Regulation</w:t>
      </w:r>
      <w:r w:rsidRPr="008A4F86">
        <w:rPr>
          <w:rFonts w:ascii="Times New Roman" w:hAnsi="Times New Roman" w:cs="Times New Roman"/>
          <w:sz w:val="24"/>
          <w:szCs w:val="24"/>
        </w:rPr>
        <w:t>s recognizes that “section 751(b) overrides the nonrecognition provisions of section 731 to the extent a partner receives a distribution from the partnership that causes a shift between the partner’s interest in the partnership’s unrealized receivables or substantially appreciated inventory items (collectively, the partnership’s “section 751 property”) and the partner’s interest in the partnership’s other property.”</w:t>
      </w:r>
    </w:p>
    <w:p w:rsidR="00987EC8" w:rsidRPr="008A4F86" w:rsidRDefault="00987EC8" w:rsidP="008A4F86">
      <w:pPr>
        <w:ind w:firstLine="720"/>
        <w:rPr>
          <w:rFonts w:ascii="Times New Roman" w:hAnsi="Times New Roman" w:cs="Times New Roman"/>
          <w:sz w:val="24"/>
          <w:szCs w:val="24"/>
        </w:rPr>
      </w:pPr>
      <w:r w:rsidRPr="008A4F86">
        <w:rPr>
          <w:rFonts w:ascii="Times New Roman" w:hAnsi="Times New Roman" w:cs="Times New Roman"/>
          <w:sz w:val="24"/>
          <w:szCs w:val="24"/>
        </w:rPr>
        <w:t>The statute itself seems clear: section 751(b) speaks to those distributions of unrealized receivables and substantially appreciated inventory “in exchange for all or a part of” the distributee’s share of other property (or vice versa). If there is no such exchange, the statute simply does not apply to the distribution. Nowhere is there any suggestion that section 751(b) can reach a distribution that does not work such an exchange but instead “monetize[s] most of the value of the partnership interest.”</w:t>
      </w:r>
    </w:p>
    <w:p w:rsidR="00D42803" w:rsidRPr="008A4F86" w:rsidRDefault="00D42803" w:rsidP="008A4F86">
      <w:pPr>
        <w:ind w:firstLine="720"/>
        <w:rPr>
          <w:rFonts w:ascii="Times New Roman" w:hAnsi="Times New Roman" w:cs="Times New Roman"/>
          <w:sz w:val="24"/>
          <w:szCs w:val="24"/>
        </w:rPr>
      </w:pPr>
      <w:r w:rsidRPr="008A4F86">
        <w:rPr>
          <w:rFonts w:ascii="Times New Roman" w:hAnsi="Times New Roman" w:cs="Times New Roman"/>
          <w:sz w:val="24"/>
          <w:szCs w:val="24"/>
        </w:rPr>
        <w:t>In what most consider to be as authoritative as a law review article can be, four giants of the tax bar wrote immediately after enactment of section 751(b) that “[s]</w:t>
      </w:r>
      <w:proofErr w:type="spellStart"/>
      <w:r w:rsidRPr="008A4F86">
        <w:rPr>
          <w:rFonts w:ascii="Times New Roman" w:hAnsi="Times New Roman" w:cs="Times New Roman"/>
          <w:sz w:val="24"/>
          <w:szCs w:val="24"/>
        </w:rPr>
        <w:t>ection</w:t>
      </w:r>
      <w:proofErr w:type="spellEnd"/>
      <w:r w:rsidRPr="008A4F86">
        <w:rPr>
          <w:rFonts w:ascii="Times New Roman" w:hAnsi="Times New Roman" w:cs="Times New Roman"/>
          <w:sz w:val="24"/>
          <w:szCs w:val="24"/>
        </w:rPr>
        <w:t xml:space="preserve"> 751 inhibits tax avoidance by applying special rules to prevent the shifting of potential ordinary income attributable to substantially appreciated inventory and unrealized receivables owned by the partnership.”</w:t>
      </w:r>
      <w:r w:rsidRPr="008A4F86">
        <w:rPr>
          <w:rStyle w:val="FootnoteReference"/>
          <w:rFonts w:ascii="Times New Roman" w:hAnsi="Times New Roman" w:cs="Times New Roman"/>
          <w:sz w:val="24"/>
          <w:szCs w:val="24"/>
        </w:rPr>
        <w:footnoteReference w:id="68"/>
      </w:r>
      <w:r w:rsidR="00987EC8" w:rsidRPr="008A4F86">
        <w:rPr>
          <w:rFonts w:ascii="Times New Roman" w:hAnsi="Times New Roman" w:cs="Times New Roman"/>
          <w:sz w:val="24"/>
          <w:szCs w:val="24"/>
        </w:rPr>
        <w:t xml:space="preserve"> The legislative history confirms this understanding of section 751(b).</w:t>
      </w:r>
    </w:p>
    <w:p w:rsidR="00376BC6" w:rsidRPr="008A4F86" w:rsidRDefault="00047435" w:rsidP="005D2969">
      <w:pPr>
        <w:rPr>
          <w:rFonts w:ascii="Times New Roman" w:hAnsi="Times New Roman" w:cs="Times New Roman"/>
          <w:sz w:val="24"/>
          <w:szCs w:val="24"/>
        </w:rPr>
      </w:pPr>
      <w:r>
        <w:rPr>
          <w:rFonts w:ascii="Times New Roman" w:hAnsi="Times New Roman" w:cs="Times New Roman"/>
          <w:sz w:val="24"/>
          <w:szCs w:val="24"/>
        </w:rPr>
        <w:lastRenderedPageBreak/>
        <w:tab/>
      </w:r>
      <w:r w:rsidR="00376BC6" w:rsidRPr="008A4F86">
        <w:rPr>
          <w:rFonts w:ascii="Times New Roman" w:hAnsi="Times New Roman" w:cs="Times New Roman"/>
          <w:sz w:val="24"/>
          <w:szCs w:val="24"/>
        </w:rPr>
        <w:t>I</w:t>
      </w:r>
      <w:r w:rsidR="00987EC8" w:rsidRPr="008A4F86">
        <w:rPr>
          <w:rFonts w:ascii="Times New Roman" w:hAnsi="Times New Roman" w:cs="Times New Roman"/>
          <w:sz w:val="24"/>
          <w:szCs w:val="24"/>
        </w:rPr>
        <w:t xml:space="preserve">t is clear that </w:t>
      </w:r>
      <w:r w:rsidR="00652EA0" w:rsidRPr="008A4F86">
        <w:rPr>
          <w:rFonts w:ascii="Times New Roman" w:hAnsi="Times New Roman" w:cs="Times New Roman"/>
          <w:sz w:val="24"/>
          <w:szCs w:val="24"/>
        </w:rPr>
        <w:t xml:space="preserve">the </w:t>
      </w:r>
      <w:r w:rsidR="008B74CE" w:rsidRPr="008A4F86">
        <w:rPr>
          <w:rFonts w:ascii="Times New Roman" w:hAnsi="Times New Roman" w:cs="Times New Roman"/>
          <w:sz w:val="24"/>
          <w:szCs w:val="24"/>
        </w:rPr>
        <w:t xml:space="preserve">Treasury and the </w:t>
      </w:r>
      <w:r w:rsidR="00F63D21" w:rsidRPr="008A4F86">
        <w:rPr>
          <w:rFonts w:ascii="Times New Roman" w:hAnsi="Times New Roman" w:cs="Times New Roman"/>
          <w:sz w:val="24"/>
          <w:szCs w:val="24"/>
        </w:rPr>
        <w:t>Service are</w:t>
      </w:r>
      <w:r w:rsidR="00987EC8" w:rsidRPr="008A4F86">
        <w:rPr>
          <w:rFonts w:ascii="Times New Roman" w:hAnsi="Times New Roman" w:cs="Times New Roman"/>
          <w:sz w:val="24"/>
          <w:szCs w:val="24"/>
        </w:rPr>
        <w:t xml:space="preserve"> </w:t>
      </w:r>
      <w:r w:rsidR="00652EA0" w:rsidRPr="008A4F86">
        <w:rPr>
          <w:rFonts w:ascii="Times New Roman" w:hAnsi="Times New Roman" w:cs="Times New Roman"/>
          <w:sz w:val="24"/>
          <w:szCs w:val="24"/>
        </w:rPr>
        <w:t>concerned</w:t>
      </w:r>
      <w:r w:rsidR="00987EC8" w:rsidRPr="008A4F86">
        <w:rPr>
          <w:rFonts w:ascii="Times New Roman" w:hAnsi="Times New Roman" w:cs="Times New Roman"/>
          <w:sz w:val="24"/>
          <w:szCs w:val="24"/>
        </w:rPr>
        <w:t xml:space="preserve"> about the following type of transaction</w:t>
      </w:r>
      <w:r w:rsidR="00376BC6" w:rsidRPr="008A4F86">
        <w:rPr>
          <w:rFonts w:ascii="Times New Roman" w:hAnsi="Times New Roman" w:cs="Times New Roman"/>
          <w:sz w:val="24"/>
          <w:szCs w:val="24"/>
        </w:rPr>
        <w:t>.</w:t>
      </w:r>
    </w:p>
    <w:p w:rsidR="00987EC8" w:rsidRPr="008A4F86" w:rsidRDefault="00376BC6" w:rsidP="00761E9C">
      <w:pPr>
        <w:ind w:left="720"/>
        <w:rPr>
          <w:rFonts w:ascii="Times New Roman" w:hAnsi="Times New Roman" w:cs="Times New Roman"/>
          <w:sz w:val="24"/>
          <w:szCs w:val="24"/>
        </w:rPr>
      </w:pPr>
      <w:r w:rsidRPr="008A4F86">
        <w:rPr>
          <w:rFonts w:ascii="Times New Roman" w:hAnsi="Times New Roman" w:cs="Times New Roman"/>
          <w:sz w:val="24"/>
          <w:szCs w:val="24"/>
        </w:rPr>
        <w:t xml:space="preserve">Example:  </w:t>
      </w:r>
      <w:r w:rsidR="002029A9" w:rsidRPr="008A4F86">
        <w:rPr>
          <w:rFonts w:ascii="Times New Roman" w:hAnsi="Times New Roman" w:cs="Times New Roman"/>
          <w:sz w:val="24"/>
          <w:szCs w:val="24"/>
        </w:rPr>
        <w:t>The XYZ partnership has an unrealized receivable with fair market value of $120 and adjusted basis of $0. The partnership borrows $35 from a third party, with the debt entirely allocable to Z. The borrowed funds are then distributed to Z, reducing the value of Z’s interest from $40 to $5. This distribution does</w:t>
      </w:r>
      <w:r w:rsidR="0096126A" w:rsidRPr="008A4F86">
        <w:rPr>
          <w:rFonts w:ascii="Times New Roman" w:hAnsi="Times New Roman" w:cs="Times New Roman"/>
          <w:sz w:val="24"/>
          <w:szCs w:val="24"/>
        </w:rPr>
        <w:t xml:space="preserve"> not</w:t>
      </w:r>
      <w:r w:rsidR="002029A9" w:rsidRPr="008A4F86">
        <w:rPr>
          <w:rFonts w:ascii="Times New Roman" w:hAnsi="Times New Roman" w:cs="Times New Roman"/>
          <w:sz w:val="24"/>
          <w:szCs w:val="24"/>
        </w:rPr>
        <w:t xml:space="preserve"> reduce Z’s share of the partnership’s ordinary income because, assuming the property is revalued immediately prior to the distribution, Z’s share remains at $40. Thus, the distribution has largely monetized the value of Z’s partnership interest without triggering any immediate taxation. Further, if the distribution of cash had been in complete liquidation of Z’s interest, it would have triggered application of section 751(b), resulting in the recognition of $40 of ordinary income to Z.</w:t>
      </w:r>
    </w:p>
    <w:p w:rsidR="005C3EA7" w:rsidRPr="008A4F86" w:rsidRDefault="00376BC6"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In this example, </w:t>
      </w:r>
      <w:r w:rsidR="002F256C" w:rsidRPr="008A4F86">
        <w:rPr>
          <w:rFonts w:ascii="Times New Roman" w:hAnsi="Times New Roman" w:cs="Times New Roman"/>
          <w:sz w:val="24"/>
          <w:szCs w:val="24"/>
        </w:rPr>
        <w:t>the</w:t>
      </w:r>
      <w:r w:rsidRPr="008A4F86">
        <w:rPr>
          <w:rFonts w:ascii="Times New Roman" w:hAnsi="Times New Roman" w:cs="Times New Roman"/>
          <w:sz w:val="24"/>
          <w:szCs w:val="24"/>
        </w:rPr>
        <w:t xml:space="preserve"> concern</w:t>
      </w:r>
      <w:r w:rsidR="002F256C" w:rsidRPr="008A4F86">
        <w:rPr>
          <w:rFonts w:ascii="Times New Roman" w:hAnsi="Times New Roman" w:cs="Times New Roman"/>
          <w:sz w:val="24"/>
          <w:szCs w:val="24"/>
        </w:rPr>
        <w:t xml:space="preserve"> is</w:t>
      </w:r>
      <w:r w:rsidRPr="008A4F86">
        <w:rPr>
          <w:rFonts w:ascii="Times New Roman" w:hAnsi="Times New Roman" w:cs="Times New Roman"/>
          <w:sz w:val="24"/>
          <w:szCs w:val="24"/>
        </w:rPr>
        <w:t xml:space="preserve"> that the partner will never recognize the ordinary income that is captured in the partner’s remaining capital </w:t>
      </w:r>
      <w:r w:rsidR="005C3EA7" w:rsidRPr="008A4F86">
        <w:rPr>
          <w:rFonts w:ascii="Times New Roman" w:hAnsi="Times New Roman" w:cs="Times New Roman"/>
          <w:sz w:val="24"/>
          <w:szCs w:val="24"/>
        </w:rPr>
        <w:t xml:space="preserve">account in circumstances where </w:t>
      </w:r>
      <w:r w:rsidRPr="008A4F86">
        <w:rPr>
          <w:rFonts w:ascii="Times New Roman" w:hAnsi="Times New Roman" w:cs="Times New Roman"/>
          <w:sz w:val="24"/>
          <w:szCs w:val="24"/>
        </w:rPr>
        <w:t>there i</w:t>
      </w:r>
      <w:r w:rsidR="005C3EA7" w:rsidRPr="008A4F86">
        <w:rPr>
          <w:rFonts w:ascii="Times New Roman" w:hAnsi="Times New Roman" w:cs="Times New Roman"/>
          <w:sz w:val="24"/>
          <w:szCs w:val="24"/>
        </w:rPr>
        <w:t>s</w:t>
      </w:r>
      <w:r w:rsidR="002F256C" w:rsidRPr="008A4F86">
        <w:rPr>
          <w:rFonts w:ascii="Times New Roman" w:hAnsi="Times New Roman" w:cs="Times New Roman"/>
          <w:sz w:val="24"/>
          <w:szCs w:val="24"/>
        </w:rPr>
        <w:t xml:space="preserve"> no economic incentive to be treated as</w:t>
      </w:r>
      <w:r w:rsidR="005C3EA7" w:rsidRPr="008A4F86">
        <w:rPr>
          <w:rFonts w:ascii="Times New Roman" w:hAnsi="Times New Roman" w:cs="Times New Roman"/>
          <w:sz w:val="24"/>
          <w:szCs w:val="24"/>
        </w:rPr>
        <w:t xml:space="preserve"> a partner</w:t>
      </w:r>
      <w:r w:rsidRPr="008A4F86">
        <w:rPr>
          <w:rFonts w:ascii="Times New Roman" w:hAnsi="Times New Roman" w:cs="Times New Roman"/>
          <w:sz w:val="24"/>
          <w:szCs w:val="24"/>
        </w:rPr>
        <w:t>. We understand that concern and appreciate that the Proposed Regulations are an attempt to limit the situations when taxpayers will be required to engage in the complexity of applying section 751(b)</w:t>
      </w:r>
      <w:r w:rsidR="005C3EA7" w:rsidRPr="008A4F86">
        <w:rPr>
          <w:rFonts w:ascii="Times New Roman" w:hAnsi="Times New Roman" w:cs="Times New Roman"/>
          <w:sz w:val="24"/>
          <w:szCs w:val="24"/>
        </w:rPr>
        <w:t xml:space="preserve"> without allowing wholesale avoidance of the provision</w:t>
      </w:r>
      <w:r w:rsidRPr="008A4F86">
        <w:rPr>
          <w:rFonts w:ascii="Times New Roman" w:hAnsi="Times New Roman" w:cs="Times New Roman"/>
          <w:sz w:val="24"/>
          <w:szCs w:val="24"/>
        </w:rPr>
        <w:t xml:space="preserve">. </w:t>
      </w:r>
      <w:r w:rsidR="00B24848" w:rsidRPr="008A4F86">
        <w:rPr>
          <w:rFonts w:ascii="Times New Roman" w:hAnsi="Times New Roman" w:cs="Times New Roman"/>
          <w:sz w:val="24"/>
          <w:szCs w:val="24"/>
        </w:rPr>
        <w:t>However, in the exam</w:t>
      </w:r>
      <w:r w:rsidR="00836D99" w:rsidRPr="008A4F86">
        <w:rPr>
          <w:rFonts w:ascii="Times New Roman" w:hAnsi="Times New Roman" w:cs="Times New Roman"/>
          <w:sz w:val="24"/>
          <w:szCs w:val="24"/>
        </w:rPr>
        <w:t>ple above, the distribution of $</w:t>
      </w:r>
      <w:r w:rsidR="00B24848" w:rsidRPr="008A4F86">
        <w:rPr>
          <w:rFonts w:ascii="Times New Roman" w:hAnsi="Times New Roman" w:cs="Times New Roman"/>
          <w:sz w:val="24"/>
          <w:szCs w:val="24"/>
        </w:rPr>
        <w:t>35 in cash to Z does not work a shift in Z’s share of ordinary income because the partnership’s ordinary income asset remains held by the partnership and Z will be taxed on his share exactly as Z would be if there had been no distribution.</w:t>
      </w:r>
    </w:p>
    <w:p w:rsidR="002F256C" w:rsidRPr="008A4F86" w:rsidRDefault="005C3EA7" w:rsidP="008A4F86">
      <w:pPr>
        <w:ind w:firstLine="720"/>
        <w:rPr>
          <w:rFonts w:ascii="Times New Roman" w:hAnsi="Times New Roman" w:cs="Times New Roman"/>
          <w:sz w:val="24"/>
          <w:szCs w:val="24"/>
        </w:rPr>
      </w:pPr>
      <w:r w:rsidRPr="008A4F86">
        <w:rPr>
          <w:rFonts w:ascii="Times New Roman" w:hAnsi="Times New Roman" w:cs="Times New Roman"/>
          <w:sz w:val="24"/>
          <w:szCs w:val="24"/>
        </w:rPr>
        <w:t>Nevertheless, we are concerned that t</w:t>
      </w:r>
      <w:r w:rsidR="00103548" w:rsidRPr="008A4F86">
        <w:rPr>
          <w:rFonts w:ascii="Times New Roman" w:hAnsi="Times New Roman" w:cs="Times New Roman"/>
          <w:sz w:val="24"/>
          <w:szCs w:val="24"/>
        </w:rPr>
        <w:t>h</w:t>
      </w:r>
      <w:r w:rsidRPr="008A4F86">
        <w:rPr>
          <w:rFonts w:ascii="Times New Roman" w:hAnsi="Times New Roman" w:cs="Times New Roman"/>
          <w:sz w:val="24"/>
          <w:szCs w:val="24"/>
        </w:rPr>
        <w:t>is</w:t>
      </w:r>
      <w:r w:rsidR="00103548" w:rsidRPr="008A4F86">
        <w:rPr>
          <w:rFonts w:ascii="Times New Roman" w:hAnsi="Times New Roman" w:cs="Times New Roman"/>
          <w:sz w:val="24"/>
          <w:szCs w:val="24"/>
        </w:rPr>
        <w:t xml:space="preserve"> anti-abuse rule in the </w:t>
      </w:r>
      <w:r w:rsidR="00636285" w:rsidRPr="008A4F86">
        <w:rPr>
          <w:rFonts w:ascii="Times New Roman" w:hAnsi="Times New Roman" w:cs="Times New Roman"/>
          <w:sz w:val="24"/>
          <w:szCs w:val="24"/>
        </w:rPr>
        <w:t>Proposed Regulation</w:t>
      </w:r>
      <w:r w:rsidR="00103548" w:rsidRPr="008A4F86">
        <w:rPr>
          <w:rFonts w:ascii="Times New Roman" w:hAnsi="Times New Roman" w:cs="Times New Roman"/>
          <w:sz w:val="24"/>
          <w:szCs w:val="24"/>
        </w:rPr>
        <w:t xml:space="preserve">s </w:t>
      </w:r>
      <w:r w:rsidRPr="008A4F86">
        <w:rPr>
          <w:rFonts w:ascii="Times New Roman" w:hAnsi="Times New Roman" w:cs="Times New Roman"/>
          <w:sz w:val="24"/>
          <w:szCs w:val="24"/>
        </w:rPr>
        <w:t xml:space="preserve">suggests a principle </w:t>
      </w:r>
      <w:r w:rsidR="00103548" w:rsidRPr="008A4F86">
        <w:rPr>
          <w:rFonts w:ascii="Times New Roman" w:hAnsi="Times New Roman" w:cs="Times New Roman"/>
          <w:sz w:val="24"/>
          <w:szCs w:val="24"/>
        </w:rPr>
        <w:t xml:space="preserve">that some distributions </w:t>
      </w:r>
      <w:r w:rsidRPr="008A4F86">
        <w:rPr>
          <w:rFonts w:ascii="Times New Roman" w:hAnsi="Times New Roman" w:cs="Times New Roman"/>
          <w:sz w:val="24"/>
          <w:szCs w:val="24"/>
        </w:rPr>
        <w:t xml:space="preserve">that are </w:t>
      </w:r>
      <w:proofErr w:type="spellStart"/>
      <w:r w:rsidR="00103548" w:rsidRPr="008A4F86">
        <w:rPr>
          <w:rFonts w:ascii="Times New Roman" w:hAnsi="Times New Roman" w:cs="Times New Roman"/>
          <w:sz w:val="24"/>
          <w:szCs w:val="24"/>
        </w:rPr>
        <w:t>nonliquidating</w:t>
      </w:r>
      <w:proofErr w:type="spellEnd"/>
      <w:r w:rsidR="00103548" w:rsidRPr="008A4F86">
        <w:rPr>
          <w:rFonts w:ascii="Times New Roman" w:hAnsi="Times New Roman" w:cs="Times New Roman"/>
          <w:sz w:val="24"/>
          <w:szCs w:val="24"/>
        </w:rPr>
        <w:t xml:space="preserve"> in form should be treated as liquidating in substance</w:t>
      </w:r>
      <w:r w:rsidRPr="008A4F86">
        <w:rPr>
          <w:rFonts w:ascii="Times New Roman" w:hAnsi="Times New Roman" w:cs="Times New Roman"/>
          <w:sz w:val="24"/>
          <w:szCs w:val="24"/>
        </w:rPr>
        <w:t xml:space="preserve"> without full consideration of the implications or authority to do so in these Proposed Regulations</w:t>
      </w:r>
      <w:r w:rsidR="00103548" w:rsidRPr="008A4F86">
        <w:rPr>
          <w:rFonts w:ascii="Times New Roman" w:hAnsi="Times New Roman" w:cs="Times New Roman"/>
          <w:sz w:val="24"/>
          <w:szCs w:val="24"/>
        </w:rPr>
        <w:t>.</w:t>
      </w:r>
      <w:r w:rsidR="002F256C" w:rsidRPr="008A4F86">
        <w:rPr>
          <w:rFonts w:ascii="Times New Roman" w:hAnsi="Times New Roman" w:cs="Times New Roman"/>
          <w:sz w:val="24"/>
          <w:szCs w:val="24"/>
        </w:rPr>
        <w:t xml:space="preserve"> </w:t>
      </w:r>
      <w:r w:rsidRPr="008A4F86">
        <w:rPr>
          <w:rFonts w:ascii="Times New Roman" w:hAnsi="Times New Roman" w:cs="Times New Roman"/>
          <w:sz w:val="24"/>
          <w:szCs w:val="24"/>
        </w:rPr>
        <w:t>As an example</w:t>
      </w:r>
      <w:r w:rsidR="003B6032" w:rsidRPr="008A4F86">
        <w:rPr>
          <w:rFonts w:ascii="Times New Roman" w:hAnsi="Times New Roman" w:cs="Times New Roman"/>
          <w:sz w:val="24"/>
          <w:szCs w:val="24"/>
        </w:rPr>
        <w:t xml:space="preserve"> of application of this</w:t>
      </w:r>
      <w:r w:rsidRPr="008A4F86">
        <w:rPr>
          <w:rFonts w:ascii="Times New Roman" w:hAnsi="Times New Roman" w:cs="Times New Roman"/>
          <w:sz w:val="24"/>
          <w:szCs w:val="24"/>
        </w:rPr>
        <w:t xml:space="preserve"> principle to another situation,</w:t>
      </w:r>
      <w:r w:rsidR="007658B7" w:rsidRPr="008A4F86">
        <w:rPr>
          <w:rFonts w:ascii="Times New Roman" w:hAnsi="Times New Roman" w:cs="Times New Roman"/>
          <w:sz w:val="24"/>
          <w:szCs w:val="24"/>
        </w:rPr>
        <w:t xml:space="preserve"> assume that the partnership’s asset is a zero-basis capital asset rather than an unrealized receivable. </w:t>
      </w:r>
      <w:r w:rsidRPr="008A4F86">
        <w:rPr>
          <w:rFonts w:ascii="Times New Roman" w:hAnsi="Times New Roman" w:cs="Times New Roman"/>
          <w:sz w:val="24"/>
          <w:szCs w:val="24"/>
        </w:rPr>
        <w:t>If</w:t>
      </w:r>
      <w:r w:rsidR="007658B7" w:rsidRPr="008A4F86">
        <w:rPr>
          <w:rFonts w:ascii="Times New Roman" w:hAnsi="Times New Roman" w:cs="Times New Roman"/>
          <w:sz w:val="24"/>
          <w:szCs w:val="24"/>
        </w:rPr>
        <w:t xml:space="preserve"> the partnership borrows $35 (entirely allocable to Z) and then distributes the cash to Z, the transaction is tax-free. But if the partnership were to distribute $40 to Z in a liquidating distribution, it would be taxable in full. If the monetization of a $40 partnership interest by a $35 cash distribution is </w:t>
      </w:r>
      <w:r w:rsidRPr="008A4F86">
        <w:rPr>
          <w:rFonts w:ascii="Times New Roman" w:hAnsi="Times New Roman" w:cs="Times New Roman"/>
          <w:sz w:val="24"/>
          <w:szCs w:val="24"/>
        </w:rPr>
        <w:t>a problem</w:t>
      </w:r>
      <w:r w:rsidR="007658B7" w:rsidRPr="008A4F86">
        <w:rPr>
          <w:rFonts w:ascii="Times New Roman" w:hAnsi="Times New Roman" w:cs="Times New Roman"/>
          <w:sz w:val="24"/>
          <w:szCs w:val="24"/>
        </w:rPr>
        <w:t xml:space="preserve">, </w:t>
      </w:r>
      <w:r w:rsidRPr="008A4F86">
        <w:rPr>
          <w:rFonts w:ascii="Times New Roman" w:hAnsi="Times New Roman" w:cs="Times New Roman"/>
          <w:sz w:val="24"/>
          <w:szCs w:val="24"/>
        </w:rPr>
        <w:t xml:space="preserve">it is immaterial </w:t>
      </w:r>
      <w:r w:rsidR="007658B7" w:rsidRPr="008A4F86">
        <w:rPr>
          <w:rFonts w:ascii="Times New Roman" w:hAnsi="Times New Roman" w:cs="Times New Roman"/>
          <w:sz w:val="24"/>
          <w:szCs w:val="24"/>
        </w:rPr>
        <w:t>whether the distribution defers recognition of ordinary income or capital gain.</w:t>
      </w:r>
      <w:r w:rsidR="002F256C" w:rsidRPr="008A4F86">
        <w:rPr>
          <w:rFonts w:ascii="Times New Roman" w:hAnsi="Times New Roman" w:cs="Times New Roman"/>
          <w:sz w:val="24"/>
          <w:szCs w:val="24"/>
        </w:rPr>
        <w:t xml:space="preserve"> As described below, we recommend an approach that avoids reliance on reasoning that treats a </w:t>
      </w:r>
      <w:proofErr w:type="spellStart"/>
      <w:r w:rsidR="002F256C" w:rsidRPr="008A4F86">
        <w:rPr>
          <w:rFonts w:ascii="Times New Roman" w:hAnsi="Times New Roman" w:cs="Times New Roman"/>
          <w:sz w:val="24"/>
          <w:szCs w:val="24"/>
        </w:rPr>
        <w:t>nonliquidating</w:t>
      </w:r>
      <w:proofErr w:type="spellEnd"/>
      <w:r w:rsidR="002F256C" w:rsidRPr="008A4F86">
        <w:rPr>
          <w:rFonts w:ascii="Times New Roman" w:hAnsi="Times New Roman" w:cs="Times New Roman"/>
          <w:sz w:val="24"/>
          <w:szCs w:val="24"/>
        </w:rPr>
        <w:t xml:space="preserve"> distribution as though it had liquidated the partner</w:t>
      </w:r>
      <w:r w:rsidR="002C221D" w:rsidRPr="008A4F86">
        <w:rPr>
          <w:rFonts w:ascii="Times New Roman" w:hAnsi="Times New Roman" w:cs="Times New Roman"/>
          <w:sz w:val="24"/>
          <w:szCs w:val="24"/>
        </w:rPr>
        <w:t>’s interest</w:t>
      </w:r>
      <w:r w:rsidR="002F256C" w:rsidRPr="008A4F86">
        <w:rPr>
          <w:rFonts w:ascii="Times New Roman" w:hAnsi="Times New Roman" w:cs="Times New Roman"/>
          <w:sz w:val="24"/>
          <w:szCs w:val="24"/>
        </w:rPr>
        <w:t xml:space="preserve"> but allows consideration of the remaining interest in the partnership as a factor to be considered in terms of whether the transaction violates the anti-abuse rules.</w:t>
      </w:r>
    </w:p>
    <w:p w:rsidR="002F256C" w:rsidRPr="008A4F86" w:rsidRDefault="002F256C" w:rsidP="005D2969">
      <w:pPr>
        <w:rPr>
          <w:rFonts w:ascii="Times New Roman" w:hAnsi="Times New Roman" w:cs="Times New Roman"/>
          <w:sz w:val="24"/>
          <w:szCs w:val="24"/>
        </w:rPr>
      </w:pPr>
      <w:r w:rsidRPr="008A4F86">
        <w:rPr>
          <w:rFonts w:ascii="Times New Roman" w:hAnsi="Times New Roman" w:cs="Times New Roman"/>
          <w:sz w:val="24"/>
          <w:szCs w:val="24"/>
        </w:rPr>
        <w:tab/>
      </w:r>
      <w:r w:rsidRPr="008A4F86">
        <w:rPr>
          <w:rFonts w:ascii="Times New Roman" w:hAnsi="Times New Roman" w:cs="Times New Roman"/>
          <w:b/>
          <w:sz w:val="24"/>
          <w:szCs w:val="24"/>
        </w:rPr>
        <w:t>2. Technical Analysis of the Proposed Anti-Abuse Rules</w:t>
      </w:r>
      <w:r w:rsidR="007658B7" w:rsidRPr="008A4F86">
        <w:rPr>
          <w:rFonts w:ascii="Times New Roman" w:hAnsi="Times New Roman" w:cs="Times New Roman"/>
          <w:sz w:val="24"/>
          <w:szCs w:val="24"/>
        </w:rPr>
        <w:t xml:space="preserve"> </w:t>
      </w:r>
    </w:p>
    <w:p w:rsidR="00027E5E" w:rsidRPr="008A4F86" w:rsidRDefault="00027E5E" w:rsidP="008A4F86">
      <w:pPr>
        <w:ind w:firstLine="720"/>
        <w:rPr>
          <w:rFonts w:ascii="Times New Roman" w:hAnsi="Times New Roman" w:cs="Times New Roman"/>
          <w:sz w:val="24"/>
          <w:szCs w:val="24"/>
        </w:rPr>
      </w:pPr>
      <w:r w:rsidRPr="008A4F86">
        <w:rPr>
          <w:rFonts w:ascii="Times New Roman" w:hAnsi="Times New Roman" w:cs="Times New Roman"/>
          <w:sz w:val="24"/>
          <w:szCs w:val="24"/>
        </w:rPr>
        <w:lastRenderedPageBreak/>
        <w:t xml:space="preserve">According to the Preamble and the Proposed Regulations, the purpose of section 751 is “to prevent a partner from converting its rights to ordinary income into capital gain, </w:t>
      </w:r>
      <w:r w:rsidRPr="008A4F86">
        <w:rPr>
          <w:rFonts w:ascii="Times New Roman" w:hAnsi="Times New Roman" w:cs="Times New Roman"/>
          <w:i/>
          <w:sz w:val="24"/>
          <w:szCs w:val="24"/>
        </w:rPr>
        <w:t>including by relying on the rules of section 704(c) to defer ordinary income while monetizing most of the value of the partnership interest</w:t>
      </w:r>
      <w:r w:rsidRPr="008A4F86">
        <w:rPr>
          <w:rFonts w:ascii="Times New Roman" w:hAnsi="Times New Roman" w:cs="Times New Roman"/>
          <w:sz w:val="24"/>
          <w:szCs w:val="24"/>
        </w:rPr>
        <w:t xml:space="preserve">.”  </w:t>
      </w:r>
      <w:r w:rsidR="00C16CD2" w:rsidRPr="008A4F86">
        <w:rPr>
          <w:rFonts w:ascii="Times New Roman" w:hAnsi="Times New Roman" w:cs="Times New Roman"/>
          <w:sz w:val="24"/>
          <w:szCs w:val="24"/>
        </w:rPr>
        <w:t xml:space="preserve">Proposed Regulation section </w:t>
      </w:r>
      <w:r w:rsidRPr="008A4F86">
        <w:rPr>
          <w:rFonts w:ascii="Times New Roman" w:hAnsi="Times New Roman" w:cs="Times New Roman"/>
          <w:sz w:val="24"/>
          <w:szCs w:val="24"/>
        </w:rPr>
        <w:t>1.751-1(b</w:t>
      </w:r>
      <w:proofErr w:type="gramStart"/>
      <w:r w:rsidRPr="008A4F86">
        <w:rPr>
          <w:rFonts w:ascii="Times New Roman" w:hAnsi="Times New Roman" w:cs="Times New Roman"/>
          <w:sz w:val="24"/>
          <w:szCs w:val="24"/>
        </w:rPr>
        <w:t>)(</w:t>
      </w:r>
      <w:proofErr w:type="gramEnd"/>
      <w:r w:rsidRPr="008A4F86">
        <w:rPr>
          <w:rFonts w:ascii="Times New Roman" w:hAnsi="Times New Roman" w:cs="Times New Roman"/>
          <w:sz w:val="24"/>
          <w:szCs w:val="24"/>
        </w:rPr>
        <w:t xml:space="preserve">4) (emphasis added). The Proposed Regulations contain an anti-abuse rule that requires a partnership and its partners to apply section 751 and the Proposed Regulations consistent with this purpose and expressly authorizes the </w:t>
      </w:r>
      <w:r w:rsidR="00D657C7" w:rsidRPr="008A4F86">
        <w:rPr>
          <w:rFonts w:ascii="Times New Roman" w:hAnsi="Times New Roman" w:cs="Times New Roman"/>
          <w:sz w:val="24"/>
          <w:szCs w:val="24"/>
        </w:rPr>
        <w:t>Service</w:t>
      </w:r>
      <w:r w:rsidRPr="008A4F86">
        <w:rPr>
          <w:rFonts w:ascii="Times New Roman" w:hAnsi="Times New Roman" w:cs="Times New Roman"/>
          <w:sz w:val="24"/>
          <w:szCs w:val="24"/>
        </w:rPr>
        <w:t xml:space="preserve"> to recast a transaction based on all </w:t>
      </w:r>
      <w:r w:rsidR="00D657C7" w:rsidRPr="008A4F86">
        <w:rPr>
          <w:rFonts w:ascii="Times New Roman" w:hAnsi="Times New Roman" w:cs="Times New Roman"/>
          <w:sz w:val="24"/>
          <w:szCs w:val="24"/>
        </w:rPr>
        <w:t xml:space="preserve">the </w:t>
      </w:r>
      <w:r w:rsidRPr="008A4F86">
        <w:rPr>
          <w:rFonts w:ascii="Times New Roman" w:hAnsi="Times New Roman" w:cs="Times New Roman"/>
          <w:sz w:val="24"/>
          <w:szCs w:val="24"/>
        </w:rPr>
        <w:t>facts and circumstances to effectuate the purpose of section 751 if a principal purpose of the transaction is to achieve tax results inconsistent with its purpose. The Proposed Regulations then enumerate six situations in which a transaction will be presumed to be inconsistent with the purposes of section 751 and require a partner to file Form 8275-R, Regulation Disclosure Statement, if the partner does not recognize and report ordinary income in such a situation.</w:t>
      </w:r>
    </w:p>
    <w:p w:rsidR="00027E5E" w:rsidRPr="008A4F86" w:rsidRDefault="00027E5E"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The first five presumptions involve the situations in which the application of section 704(c) ostensibly has preserved a partner’s share of the partnership’s unrealized ordinary income but the attendant facts or subsequent events cast doubt </w:t>
      </w:r>
      <w:r w:rsidR="00D657C7" w:rsidRPr="008A4F86">
        <w:rPr>
          <w:rFonts w:ascii="Times New Roman" w:hAnsi="Times New Roman" w:cs="Times New Roman"/>
          <w:sz w:val="24"/>
          <w:szCs w:val="24"/>
        </w:rPr>
        <w:t xml:space="preserve">as to whether </w:t>
      </w:r>
      <w:r w:rsidRPr="008A4F86">
        <w:rPr>
          <w:rFonts w:ascii="Times New Roman" w:hAnsi="Times New Roman" w:cs="Times New Roman"/>
          <w:sz w:val="24"/>
          <w:szCs w:val="24"/>
        </w:rPr>
        <w:t xml:space="preserve">the partner </w:t>
      </w:r>
      <w:r w:rsidR="00D657C7" w:rsidRPr="008A4F86">
        <w:rPr>
          <w:rFonts w:ascii="Times New Roman" w:hAnsi="Times New Roman" w:cs="Times New Roman"/>
          <w:sz w:val="24"/>
          <w:szCs w:val="24"/>
        </w:rPr>
        <w:t>would have</w:t>
      </w:r>
      <w:r w:rsidRPr="008A4F86">
        <w:rPr>
          <w:rFonts w:ascii="Times New Roman" w:hAnsi="Times New Roman" w:cs="Times New Roman"/>
          <w:sz w:val="24"/>
          <w:szCs w:val="24"/>
        </w:rPr>
        <w:t xml:space="preserve"> to satisfy the future tax liability.</w:t>
      </w:r>
      <w:r w:rsidR="00E27774" w:rsidRPr="008A4F86">
        <w:rPr>
          <w:rStyle w:val="FootnoteReference"/>
          <w:rFonts w:ascii="Times New Roman" w:hAnsi="Times New Roman" w:cs="Times New Roman"/>
          <w:sz w:val="24"/>
          <w:szCs w:val="24"/>
        </w:rPr>
        <w:footnoteReference w:id="69"/>
      </w:r>
      <w:r w:rsidRPr="008A4F86">
        <w:rPr>
          <w:rFonts w:ascii="Times New Roman" w:hAnsi="Times New Roman" w:cs="Times New Roman"/>
          <w:sz w:val="24"/>
          <w:szCs w:val="24"/>
        </w:rPr>
        <w:t xml:space="preserve"> For example, the first three presumptions target transactions in which the tax liability associated with the deferred ordinary income likely would exceed the economic value to be realized such that there may be little or no incentive to realize the remaining value of the partner’s interest. The fourth and fifth presumptions involve subsequent nonrecognition transfers in which the partner would escape recognizing the deferred income, which is shifted to the transferee.  </w:t>
      </w:r>
    </w:p>
    <w:p w:rsidR="00135B8F" w:rsidRDefault="00027E5E" w:rsidP="008A4F86">
      <w:pPr>
        <w:ind w:firstLine="720"/>
        <w:rPr>
          <w:ins w:id="293" w:author="KPMG" w:date="2015-08-16T15:37:00Z"/>
          <w:rFonts w:ascii="Times New Roman" w:hAnsi="Times New Roman" w:cs="Times New Roman"/>
          <w:sz w:val="24"/>
          <w:szCs w:val="24"/>
        </w:rPr>
      </w:pPr>
      <w:r w:rsidRPr="008A4F86">
        <w:rPr>
          <w:rFonts w:ascii="Times New Roman" w:hAnsi="Times New Roman" w:cs="Times New Roman"/>
          <w:sz w:val="24"/>
          <w:szCs w:val="24"/>
        </w:rPr>
        <w:t>The sixth presumption appears targeted at the failure to apply section 704(c). The presumption applies if a partner’s net section 751 unrealized gain is reduced as a result of modifications to a partnership agreement that change the manner in which the partners share partnership items. One example would be a recapitalization where the partnership does not elect to revalue capital accounts as would be permitted by Proposed Regulation section 1.704-1(b)(2)(iv)(f)(5)(v). To the extent this presumption prevents the shifting of ordinary income among partners, we agree that it promotes the purposes of section 751</w:t>
      </w:r>
      <w:r w:rsidR="007F0A80" w:rsidRPr="008A4F86">
        <w:rPr>
          <w:rFonts w:ascii="Times New Roman" w:hAnsi="Times New Roman" w:cs="Times New Roman"/>
          <w:sz w:val="24"/>
          <w:szCs w:val="24"/>
        </w:rPr>
        <w:t xml:space="preserve"> and we recommend that the scope of the regulation be narrowed to apply only in this </w:t>
      </w:r>
      <w:r w:rsidR="007F0A80" w:rsidRPr="008A4F86">
        <w:rPr>
          <w:rFonts w:ascii="Times New Roman" w:hAnsi="Times New Roman" w:cs="Times New Roman"/>
          <w:sz w:val="24"/>
          <w:szCs w:val="24"/>
        </w:rPr>
        <w:lastRenderedPageBreak/>
        <w:t>situation</w:t>
      </w:r>
      <w:r w:rsidR="00DF6589" w:rsidRPr="008A4F86">
        <w:rPr>
          <w:rFonts w:ascii="Times New Roman" w:hAnsi="Times New Roman" w:cs="Times New Roman"/>
          <w:sz w:val="24"/>
          <w:szCs w:val="24"/>
        </w:rPr>
        <w:t>.</w:t>
      </w:r>
      <w:r w:rsidRPr="008A4F86">
        <w:rPr>
          <w:rFonts w:ascii="Times New Roman" w:hAnsi="Times New Roman" w:cs="Times New Roman"/>
          <w:sz w:val="24"/>
          <w:szCs w:val="24"/>
        </w:rPr>
        <w:t xml:space="preserve"> </w:t>
      </w:r>
      <w:r w:rsidR="007F0A80" w:rsidRPr="008A4F86">
        <w:rPr>
          <w:rFonts w:ascii="Times New Roman" w:hAnsi="Times New Roman" w:cs="Times New Roman"/>
          <w:sz w:val="24"/>
          <w:szCs w:val="24"/>
        </w:rPr>
        <w:t xml:space="preserve">As currently drafted, the Proposed Regulation </w:t>
      </w:r>
      <w:r w:rsidRPr="008A4F86">
        <w:rPr>
          <w:rFonts w:ascii="Times New Roman" w:hAnsi="Times New Roman" w:cs="Times New Roman"/>
          <w:sz w:val="24"/>
          <w:szCs w:val="24"/>
        </w:rPr>
        <w:t>could apply whether or not there is an actual or deemed distribution that otherwise would trigger section 751(b)</w:t>
      </w:r>
      <w:r w:rsidR="009906B0" w:rsidRPr="008A4F86">
        <w:rPr>
          <w:rFonts w:ascii="Times New Roman" w:hAnsi="Times New Roman" w:cs="Times New Roman"/>
          <w:sz w:val="24"/>
          <w:szCs w:val="24"/>
        </w:rPr>
        <w:t>.</w:t>
      </w:r>
      <w:r w:rsidRPr="008A4F86">
        <w:rPr>
          <w:rFonts w:ascii="Times New Roman" w:hAnsi="Times New Roman" w:cs="Times New Roman"/>
          <w:sz w:val="24"/>
          <w:szCs w:val="24"/>
        </w:rPr>
        <w:t xml:space="preserve"> </w:t>
      </w:r>
      <w:r w:rsidR="007F0A80" w:rsidRPr="008A4F86">
        <w:rPr>
          <w:rFonts w:ascii="Times New Roman" w:hAnsi="Times New Roman" w:cs="Times New Roman"/>
          <w:sz w:val="24"/>
          <w:szCs w:val="24"/>
        </w:rPr>
        <w:t xml:space="preserve">Finally, </w:t>
      </w:r>
      <w:r w:rsidRPr="008A4F86">
        <w:rPr>
          <w:rFonts w:ascii="Times New Roman" w:hAnsi="Times New Roman" w:cs="Times New Roman"/>
          <w:sz w:val="24"/>
          <w:szCs w:val="24"/>
        </w:rPr>
        <w:t xml:space="preserve">we recommend that the anti-abuse rule be modified to eliminate the list of presumptively abusive circumstances, in favor of a list of factors the IRS will consider in applying the facts and circumstances test set forth in the general rule or provide examples of transactions or circumstances that the </w:t>
      </w:r>
      <w:r w:rsidR="00D657C7" w:rsidRPr="008A4F86">
        <w:rPr>
          <w:rFonts w:ascii="Times New Roman" w:hAnsi="Times New Roman" w:cs="Times New Roman"/>
          <w:sz w:val="24"/>
          <w:szCs w:val="24"/>
        </w:rPr>
        <w:t>Service</w:t>
      </w:r>
      <w:r w:rsidRPr="008A4F86">
        <w:rPr>
          <w:rFonts w:ascii="Times New Roman" w:hAnsi="Times New Roman" w:cs="Times New Roman"/>
          <w:sz w:val="24"/>
          <w:szCs w:val="24"/>
        </w:rPr>
        <w:t xml:space="preserve"> may find abusive. If the presumptions are retained, the Proposed Regulations should provide that taxpayers may rebut the presumption by establishing</w:t>
      </w:r>
      <w:r w:rsidR="00D657C7" w:rsidRPr="008A4F86">
        <w:rPr>
          <w:rFonts w:ascii="Times New Roman" w:hAnsi="Times New Roman" w:cs="Times New Roman"/>
          <w:sz w:val="24"/>
          <w:szCs w:val="24"/>
        </w:rPr>
        <w:t xml:space="preserve"> there is no abuse</w:t>
      </w:r>
      <w:r w:rsidRPr="008A4F86">
        <w:rPr>
          <w:rFonts w:ascii="Times New Roman" w:hAnsi="Times New Roman" w:cs="Times New Roman"/>
          <w:sz w:val="24"/>
          <w:szCs w:val="24"/>
        </w:rPr>
        <w:t>, based on facts and circumstances</w:t>
      </w:r>
      <w:r w:rsidR="007F0A80" w:rsidRPr="008A4F86">
        <w:rPr>
          <w:rFonts w:ascii="Times New Roman" w:hAnsi="Times New Roman" w:cs="Times New Roman"/>
          <w:sz w:val="24"/>
          <w:szCs w:val="24"/>
        </w:rPr>
        <w:t>.</w:t>
      </w:r>
      <w:r w:rsidRPr="008A4F86">
        <w:rPr>
          <w:rFonts w:ascii="Times New Roman" w:hAnsi="Times New Roman" w:cs="Times New Roman"/>
          <w:sz w:val="24"/>
          <w:szCs w:val="24"/>
        </w:rPr>
        <w:t xml:space="preserve"> </w:t>
      </w:r>
    </w:p>
    <w:p w:rsidR="00027E5E" w:rsidRPr="008A4F86" w:rsidRDefault="00027E5E" w:rsidP="008A4F86">
      <w:pPr>
        <w:ind w:firstLine="720"/>
        <w:rPr>
          <w:rFonts w:ascii="Times New Roman" w:hAnsi="Times New Roman" w:cs="Times New Roman"/>
          <w:sz w:val="24"/>
          <w:szCs w:val="24"/>
        </w:rPr>
      </w:pPr>
      <w:r w:rsidRPr="008A4F86">
        <w:rPr>
          <w:rFonts w:ascii="Times New Roman" w:hAnsi="Times New Roman" w:cs="Times New Roman"/>
          <w:sz w:val="24"/>
          <w:szCs w:val="24"/>
        </w:rPr>
        <w:t xml:space="preserve">Furthermore, in that regard, we also recommend that the disclosure rules be modified to require disclosure on Form 8275, rather than Form 8275-R. The required disclosure should be limited to the factual basis for rebutting the applicable presumption and should not require a taxpayer </w:t>
      </w:r>
      <w:r w:rsidR="007F0A80" w:rsidRPr="008A4F86">
        <w:rPr>
          <w:rFonts w:ascii="Times New Roman" w:hAnsi="Times New Roman" w:cs="Times New Roman"/>
          <w:sz w:val="24"/>
          <w:szCs w:val="24"/>
        </w:rPr>
        <w:t>to report that their position is in conflict with a regulation</w:t>
      </w:r>
      <w:r w:rsidR="00D657C7" w:rsidRPr="008A4F86">
        <w:rPr>
          <w:rFonts w:ascii="Times New Roman" w:hAnsi="Times New Roman" w:cs="Times New Roman"/>
          <w:sz w:val="24"/>
          <w:szCs w:val="24"/>
        </w:rPr>
        <w:t xml:space="preserve"> the terms of which are uncertain</w:t>
      </w:r>
      <w:r w:rsidR="007F0A80" w:rsidRPr="008A4F86">
        <w:rPr>
          <w:rFonts w:ascii="Times New Roman" w:hAnsi="Times New Roman" w:cs="Times New Roman"/>
          <w:sz w:val="24"/>
          <w:szCs w:val="24"/>
        </w:rPr>
        <w:t>.</w:t>
      </w:r>
      <w:r w:rsidRPr="008A4F86">
        <w:rPr>
          <w:rFonts w:ascii="Times New Roman" w:hAnsi="Times New Roman" w:cs="Times New Roman"/>
          <w:sz w:val="24"/>
          <w:szCs w:val="24"/>
        </w:rPr>
        <w:t xml:space="preserve"> </w:t>
      </w:r>
    </w:p>
    <w:sectPr w:rsidR="00027E5E" w:rsidRPr="008A4F86" w:rsidSect="008A4F86">
      <w:footerReference w:type="default" r:id="rId1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3" w:author="KPMG" w:date="2015-08-16T16:13:00Z" w:initials="K">
    <w:p w:rsidR="006B1420" w:rsidRDefault="006B1420">
      <w:pPr>
        <w:pStyle w:val="CommentText"/>
      </w:pPr>
      <w:r>
        <w:rPr>
          <w:rStyle w:val="CommentReference"/>
        </w:rPr>
        <w:annotationRef/>
      </w:r>
      <w:r>
        <w:t xml:space="preserve">PHB: Do you agree? </w:t>
      </w:r>
    </w:p>
  </w:comment>
  <w:comment w:id="140" w:author="KPMG" w:date="2015-08-16T16:03:00Z" w:initials="K">
    <w:p w:rsidR="006B1420" w:rsidRDefault="006B1420">
      <w:pPr>
        <w:pStyle w:val="CommentText"/>
      </w:pPr>
      <w:r>
        <w:rPr>
          <w:rStyle w:val="CommentReference"/>
        </w:rPr>
        <w:annotationRef/>
      </w:r>
      <w:r>
        <w:t xml:space="preserve">PHB: make sure </w:t>
      </w:r>
      <w:proofErr w:type="gramStart"/>
      <w:r>
        <w:t>this  paragraph</w:t>
      </w:r>
      <w:proofErr w:type="gramEnd"/>
      <w:r>
        <w:t xml:space="preserve"> is not suggesting the foreign partners would be subject to US tax on this 751(b) amount.  All US nondistributee partners would be.  </w:t>
      </w:r>
    </w:p>
  </w:comment>
  <w:comment w:id="161" w:author="KPMG" w:date="2015-08-16T15:46:00Z" w:initials="K">
    <w:p w:rsidR="006B1420" w:rsidRDefault="006B1420">
      <w:pPr>
        <w:pStyle w:val="CommentText"/>
      </w:pPr>
      <w:r>
        <w:rPr>
          <w:rStyle w:val="CommentReference"/>
        </w:rPr>
        <w:annotationRef/>
      </w:r>
      <w:r>
        <w:t xml:space="preserve">We are not saying the provisions governing when a foreign person is liable for US tax are being overridden, I hope.  </w:t>
      </w:r>
    </w:p>
  </w:comment>
  <w:comment w:id="171" w:author="KPMG" w:date="2015-08-16T16:45:00Z" w:initials="K">
    <w:p w:rsidR="006B1420" w:rsidRDefault="006B1420">
      <w:pPr>
        <w:pStyle w:val="CommentText"/>
      </w:pPr>
      <w:r>
        <w:rPr>
          <w:rStyle w:val="CommentReference"/>
        </w:rPr>
        <w:annotationRef/>
      </w:r>
      <w:r>
        <w:t xml:space="preserve">PHB:  Does this suggest such election should be made deemed under the </w:t>
      </w:r>
      <w:proofErr w:type="spellStart"/>
      <w:r>
        <w:t>regs</w:t>
      </w:r>
      <w:proofErr w:type="spellEnd"/>
      <w:r>
        <w:t>?</w:t>
      </w:r>
    </w:p>
  </w:comment>
  <w:comment w:id="184" w:author="KPMG" w:date="2015-08-16T16:54:00Z" w:initials="K">
    <w:p w:rsidR="006B1420" w:rsidRDefault="006B1420">
      <w:pPr>
        <w:pStyle w:val="CommentText"/>
      </w:pPr>
      <w:r>
        <w:rPr>
          <w:rStyle w:val="CommentReference"/>
        </w:rPr>
        <w:annotationRef/>
      </w:r>
      <w:r>
        <w:t xml:space="preserve">PHB: The amounts in question would not be US FDAP and generally (except in the case of a dealer or insurance company) would not be ECI, so why 1441-42 W/H? </w:t>
      </w:r>
    </w:p>
  </w:comment>
  <w:comment w:id="186" w:author="KPMG" w:date="2015-08-16T16:57:00Z" w:initials="K">
    <w:p w:rsidR="006B1420" w:rsidRDefault="006B1420">
      <w:pPr>
        <w:pStyle w:val="CommentText"/>
      </w:pPr>
      <w:r>
        <w:rPr>
          <w:rStyle w:val="CommentReference"/>
        </w:rPr>
        <w:annotationRef/>
      </w:r>
      <w:r>
        <w:t>Except in the rare case of dealer/</w:t>
      </w:r>
      <w:proofErr w:type="spellStart"/>
      <w:r>
        <w:t>insur</w:t>
      </w:r>
      <w:proofErr w:type="spellEnd"/>
      <w:r>
        <w:t xml:space="preserve"> co ECI, what could this be referring to?  </w:t>
      </w:r>
    </w:p>
  </w:comment>
  <w:comment w:id="206" w:author="KPMG" w:date="2015-08-17T10:26:00Z" w:initials="K">
    <w:p w:rsidR="006B1420" w:rsidRDefault="006B1420">
      <w:pPr>
        <w:pStyle w:val="CommentText"/>
      </w:pPr>
      <w:r>
        <w:rPr>
          <w:rStyle w:val="CommentReference"/>
        </w:rPr>
        <w:annotationRef/>
      </w:r>
      <w:r>
        <w:rPr>
          <w:rStyle w:val="CommentReference"/>
        </w:rPr>
        <w:t xml:space="preserve">PHB: these </w:t>
      </w:r>
      <w:proofErr w:type="spellStart"/>
      <w:r>
        <w:rPr>
          <w:rStyle w:val="CommentReference"/>
        </w:rPr>
        <w:t>regs</w:t>
      </w:r>
      <w:proofErr w:type="spellEnd"/>
      <w:r>
        <w:rPr>
          <w:rStyle w:val="CommentReference"/>
        </w:rPr>
        <w:t xml:space="preserve"> were finalized with changed wording and a different view expressed in the preamble.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63" w:rsidRDefault="004E6B63" w:rsidP="00902DFA">
      <w:pPr>
        <w:spacing w:after="0" w:line="240" w:lineRule="auto"/>
      </w:pPr>
      <w:r>
        <w:separator/>
      </w:r>
    </w:p>
  </w:endnote>
  <w:endnote w:type="continuationSeparator" w:id="0">
    <w:p w:rsidR="004E6B63" w:rsidRDefault="004E6B63" w:rsidP="00902DFA">
      <w:pPr>
        <w:spacing w:after="0" w:line="240" w:lineRule="auto"/>
      </w:pPr>
      <w:r>
        <w:continuationSeparator/>
      </w:r>
    </w:p>
  </w:endnote>
  <w:endnote w:id="1">
    <w:p w:rsidR="006B1420" w:rsidRDefault="006B142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49956064"/>
      <w:docPartObj>
        <w:docPartGallery w:val="Page Numbers (Bottom of Page)"/>
        <w:docPartUnique/>
      </w:docPartObj>
    </w:sdtPr>
    <w:sdtEndPr>
      <w:rPr>
        <w:noProof/>
      </w:rPr>
    </w:sdtEndPr>
    <w:sdtContent>
      <w:p w:rsidR="006B1420" w:rsidRPr="008A4F86" w:rsidRDefault="006B1420">
        <w:pPr>
          <w:pStyle w:val="Footer"/>
          <w:jc w:val="center"/>
          <w:rPr>
            <w:rFonts w:ascii="Times New Roman" w:hAnsi="Times New Roman" w:cs="Times New Roman"/>
            <w:sz w:val="24"/>
            <w:szCs w:val="24"/>
          </w:rPr>
        </w:pPr>
        <w:r w:rsidRPr="008A4F86">
          <w:rPr>
            <w:rFonts w:ascii="Times New Roman" w:hAnsi="Times New Roman" w:cs="Times New Roman"/>
            <w:sz w:val="24"/>
            <w:szCs w:val="24"/>
          </w:rPr>
          <w:fldChar w:fldCharType="begin"/>
        </w:r>
        <w:r w:rsidRPr="008A4F86">
          <w:rPr>
            <w:rFonts w:ascii="Times New Roman" w:hAnsi="Times New Roman" w:cs="Times New Roman"/>
            <w:sz w:val="24"/>
            <w:szCs w:val="24"/>
          </w:rPr>
          <w:instrText xml:space="preserve"> PAGE   \* MERGEFORMAT </w:instrText>
        </w:r>
        <w:r w:rsidRPr="008A4F86">
          <w:rPr>
            <w:rFonts w:ascii="Times New Roman" w:hAnsi="Times New Roman" w:cs="Times New Roman"/>
            <w:sz w:val="24"/>
            <w:szCs w:val="24"/>
          </w:rPr>
          <w:fldChar w:fldCharType="separate"/>
        </w:r>
        <w:r w:rsidR="006E6BDF">
          <w:rPr>
            <w:rFonts w:ascii="Times New Roman" w:hAnsi="Times New Roman" w:cs="Times New Roman"/>
            <w:noProof/>
            <w:sz w:val="24"/>
            <w:szCs w:val="24"/>
          </w:rPr>
          <w:t>47</w:t>
        </w:r>
        <w:r w:rsidRPr="008A4F86">
          <w:rPr>
            <w:rFonts w:ascii="Times New Roman" w:hAnsi="Times New Roman" w:cs="Times New Roman"/>
            <w:noProof/>
            <w:sz w:val="24"/>
            <w:szCs w:val="24"/>
          </w:rPr>
          <w:fldChar w:fldCharType="end"/>
        </w:r>
      </w:p>
    </w:sdtContent>
  </w:sdt>
  <w:p w:rsidR="006B1420" w:rsidRDefault="006B1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63" w:rsidRDefault="004E6B63" w:rsidP="00902DFA">
      <w:pPr>
        <w:spacing w:after="0" w:line="240" w:lineRule="auto"/>
      </w:pPr>
      <w:r>
        <w:separator/>
      </w:r>
    </w:p>
  </w:footnote>
  <w:footnote w:type="continuationSeparator" w:id="0">
    <w:p w:rsidR="004E6B63" w:rsidRDefault="004E6B63" w:rsidP="00902DFA">
      <w:pPr>
        <w:spacing w:after="0" w:line="240" w:lineRule="auto"/>
      </w:pPr>
      <w:r>
        <w:continuationSeparator/>
      </w:r>
    </w:p>
  </w:footnote>
  <w:footnote w:id="1">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Title 26 of the United States Code is commonly referred to as the Internal Revenue Code. References to a “section” are to a section of the Internal Revenue Code of 1986, as amended (the “Code”), unless otherwise indicated.</w:t>
      </w:r>
    </w:p>
  </w:footnote>
  <w:footnote w:id="2">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The substantial appreciation test in section 751(b</w:t>
      </w:r>
      <w:proofErr w:type="gramStart"/>
      <w:r w:rsidRPr="008A4F86">
        <w:rPr>
          <w:rFonts w:ascii="Times New Roman" w:hAnsi="Times New Roman" w:cs="Times New Roman"/>
        </w:rPr>
        <w:t>)(</w:t>
      </w:r>
      <w:proofErr w:type="gramEnd"/>
      <w:r w:rsidRPr="008A4F86">
        <w:rPr>
          <w:rFonts w:ascii="Times New Roman" w:hAnsi="Times New Roman" w:cs="Times New Roman"/>
        </w:rPr>
        <w:t>3) originally included not only the existing appreciation test in section 751(b)(3)(A) but also a requirement that the partnership’s inventory exceed 10% of the partnership’s property (other than cash). In addition, none of the flush language following section 751(c</w:t>
      </w:r>
      <w:proofErr w:type="gramStart"/>
      <w:r w:rsidRPr="008A4F86">
        <w:rPr>
          <w:rFonts w:ascii="Times New Roman" w:hAnsi="Times New Roman" w:cs="Times New Roman"/>
        </w:rPr>
        <w:t>)(</w:t>
      </w:r>
      <w:proofErr w:type="gramEnd"/>
      <w:r w:rsidRPr="008A4F86">
        <w:rPr>
          <w:rFonts w:ascii="Times New Roman" w:hAnsi="Times New Roman" w:cs="Times New Roman"/>
        </w:rPr>
        <w:t>2) (referenced in section 751(b)(1)(A)(</w:t>
      </w:r>
      <w:proofErr w:type="spellStart"/>
      <w:r w:rsidRPr="008A4F86">
        <w:rPr>
          <w:rFonts w:ascii="Times New Roman" w:hAnsi="Times New Roman" w:cs="Times New Roman"/>
        </w:rPr>
        <w:t>i</w:t>
      </w:r>
      <w:proofErr w:type="spellEnd"/>
      <w:r w:rsidRPr="008A4F86">
        <w:rPr>
          <w:rFonts w:ascii="Times New Roman" w:hAnsi="Times New Roman" w:cs="Times New Roman"/>
        </w:rPr>
        <w:t>) was included in the statute as enacted in 1954.</w:t>
      </w:r>
    </w:p>
  </w:footnote>
  <w:footnote w:id="3">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T.D. 6175, 1956-1 C.B. 211 (May 23, 1956).</w:t>
      </w:r>
    </w:p>
  </w:footnote>
  <w:footnote w:id="4">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proofErr w:type="gramStart"/>
      <w:r w:rsidRPr="008A4F86">
        <w:rPr>
          <w:rFonts w:ascii="Times New Roman" w:hAnsi="Times New Roman" w:cs="Times New Roman"/>
        </w:rPr>
        <w:t>2006-1 C.B. 498.</w:t>
      </w:r>
      <w:proofErr w:type="gramEnd"/>
    </w:p>
  </w:footnote>
  <w:footnote w:id="5">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proofErr w:type="gramStart"/>
      <w:r w:rsidRPr="008A4F86">
        <w:rPr>
          <w:rFonts w:ascii="Times New Roman" w:hAnsi="Times New Roman" w:cs="Times New Roman"/>
        </w:rPr>
        <w:t>REG-151416-06, 79 Fed.</w:t>
      </w:r>
      <w:proofErr w:type="gramEnd"/>
      <w:r w:rsidRPr="008A4F86">
        <w:rPr>
          <w:rFonts w:ascii="Times New Roman" w:hAnsi="Times New Roman" w:cs="Times New Roman"/>
        </w:rPr>
        <w:t xml:space="preserve"> Reg. 65,151-01 (2006) (the Proposed 751 Regulations)</w:t>
      </w:r>
    </w:p>
  </w:footnote>
  <w:footnote w:id="6">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The definition of “inventory items” is in section 751(d) and repeated in Regulation section 1.751-1(d)(2)(ii). </w:t>
      </w:r>
    </w:p>
  </w:footnote>
  <w:footnote w:id="7">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While sales of inventory generally require accrual accounting, Regulation section 1.446-1(c)(2)(</w:t>
      </w:r>
      <w:proofErr w:type="spellStart"/>
      <w:r w:rsidRPr="008A4F86">
        <w:rPr>
          <w:rFonts w:ascii="Times New Roman" w:hAnsi="Times New Roman" w:cs="Times New Roman"/>
        </w:rPr>
        <w:t>i</w:t>
      </w:r>
      <w:proofErr w:type="spellEnd"/>
      <w:r w:rsidRPr="008A4F86">
        <w:rPr>
          <w:rFonts w:ascii="Times New Roman" w:hAnsi="Times New Roman" w:cs="Times New Roman"/>
        </w:rPr>
        <w:t>), and so will not generate unrealized receivables in the ordinary course of business, a taxpayer engaged in more than one trade or business is permitted to use a different method of accounting for each trade or business, section 446(d).</w:t>
      </w:r>
    </w:p>
  </w:footnote>
  <w:footnote w:id="8">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79 Fed. Reg. 65,151, 65,157, </w:t>
      </w:r>
      <w:r w:rsidRPr="008A4F86">
        <w:rPr>
          <w:rFonts w:ascii="Times New Roman" w:hAnsi="Times New Roman" w:cs="Times New Roman"/>
          <w:i/>
        </w:rPr>
        <w:t>supra</w:t>
      </w:r>
      <w:r w:rsidRPr="008A4F86">
        <w:rPr>
          <w:rFonts w:ascii="Times New Roman" w:hAnsi="Times New Roman" w:cs="Times New Roman"/>
        </w:rPr>
        <w:t xml:space="preserve"> </w:t>
      </w:r>
      <w:proofErr w:type="gramStart"/>
      <w:r w:rsidRPr="008A4F86">
        <w:rPr>
          <w:rFonts w:ascii="Times New Roman" w:hAnsi="Times New Roman" w:cs="Times New Roman"/>
        </w:rPr>
        <w:t>note</w:t>
      </w:r>
      <w:proofErr w:type="gramEnd"/>
      <w:r w:rsidRPr="008A4F86">
        <w:rPr>
          <w:rFonts w:ascii="Times New Roman" w:hAnsi="Times New Roman" w:cs="Times New Roman"/>
        </w:rPr>
        <w:t xml:space="preserve"> 5 (Summary of Comments and Explanation of Provisions (Substantial Appreciation Test)).</w:t>
      </w:r>
    </w:p>
  </w:footnote>
  <w:footnote w:id="9">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 e.g</w:t>
      </w:r>
      <w:r w:rsidRPr="008A4F86">
        <w:rPr>
          <w:rFonts w:ascii="Times New Roman" w:hAnsi="Times New Roman" w:cs="Times New Roman"/>
        </w:rPr>
        <w:t xml:space="preserve">., Richard Doernberg, Howard Abrams, et al., Federal Income Taxation of Corporations and Partnerships 686 (1st ed. 1987); George </w:t>
      </w:r>
      <w:proofErr w:type="spellStart"/>
      <w:r w:rsidRPr="008A4F86">
        <w:rPr>
          <w:rFonts w:ascii="Times New Roman" w:hAnsi="Times New Roman" w:cs="Times New Roman"/>
        </w:rPr>
        <w:t>Mundstock</w:t>
      </w:r>
      <w:proofErr w:type="spellEnd"/>
      <w:r w:rsidRPr="008A4F86">
        <w:rPr>
          <w:rFonts w:ascii="Times New Roman" w:hAnsi="Times New Roman" w:cs="Times New Roman"/>
        </w:rPr>
        <w:t>, A Unified Approach to Subchapters K &amp; S 132(2d ed. 2006).</w:t>
      </w:r>
    </w:p>
  </w:footnote>
  <w:footnote w:id="10">
    <w:p w:rsidR="006B1420" w:rsidRPr="008A4F86"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J. Paul Jackson, Mark H. Johnson, et al., </w:t>
      </w:r>
      <w:proofErr w:type="gramStart"/>
      <w:r w:rsidRPr="008A4F86">
        <w:rPr>
          <w:rFonts w:ascii="Times New Roman" w:hAnsi="Times New Roman" w:cs="Times New Roman"/>
          <w:i/>
        </w:rPr>
        <w:t>The</w:t>
      </w:r>
      <w:proofErr w:type="gramEnd"/>
      <w:r w:rsidRPr="008A4F86">
        <w:rPr>
          <w:rFonts w:ascii="Times New Roman" w:hAnsi="Times New Roman" w:cs="Times New Roman"/>
          <w:i/>
        </w:rPr>
        <w:t xml:space="preserve"> Internal Revenue Code of 1954: Partnerships</w:t>
      </w:r>
      <w:r w:rsidRPr="008A4F86">
        <w:rPr>
          <w:rFonts w:ascii="Times New Roman" w:hAnsi="Times New Roman" w:cs="Times New Roman"/>
        </w:rPr>
        <w:t>, 54 Colum. L. Rev. 1183, 1214 (1954).</w:t>
      </w:r>
    </w:p>
  </w:footnote>
  <w:footnote w:id="11">
    <w:p w:rsidR="006B1420" w:rsidRPr="008A4F86"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Prop. Reg. § 1.751-1(b</w:t>
      </w:r>
      <w:proofErr w:type="gramStart"/>
      <w:r w:rsidRPr="008A4F86">
        <w:rPr>
          <w:rFonts w:ascii="Times New Roman" w:hAnsi="Times New Roman" w:cs="Times New Roman"/>
        </w:rPr>
        <w:t>)(</w:t>
      </w:r>
      <w:proofErr w:type="gramEnd"/>
      <w:r w:rsidRPr="008A4F86">
        <w:rPr>
          <w:rFonts w:ascii="Times New Roman" w:hAnsi="Times New Roman" w:cs="Times New Roman"/>
        </w:rPr>
        <w:t xml:space="preserve">2)(iv). Regulation section 1.704-1(b)(2)(iv)(f) requires that the capital account adjustments made pursuant to a revaluation be based on the fair market value of the partnership property (taking into account section 7701(g)) on the date of the adjustment and that the adjustments reflect the manner in which the unrealized income, gain, loss, or deduction inherent in the property that has not been reflected in capital accounts previously would be allocated among the partners if there were a taxable disposition of the property for fair market value on that date.  </w:t>
      </w:r>
    </w:p>
  </w:footnote>
  <w:footnote w:id="12">
    <w:p w:rsidR="006B1420" w:rsidRPr="008A4F86"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Certain section 704(c) methods may allow for the shifting of built in gain or loss. The regulations under section 704(c) contain an anti-abuse rule that provides that a method is not reasonable if, for example, the event that results in a reverse section 704(c) allocation and the corresponding allocation of tax items with respect to the property are made with a view to shifting the tax consequences of built-in gain or built-in loss among the partners in a manner that substantially reduces the present value of the partners’ aggregate tax liability. According to the Preamble to the Proposed Regulations, the Service and Treasury believe that the anti-abuse provision under section 704(c) properly polices the possibility that taxpayers might select a section 704(c) method to shift ordinary income.</w:t>
      </w:r>
    </w:p>
  </w:footnote>
  <w:footnote w:id="13">
    <w:p w:rsidR="006B1420" w:rsidRPr="008A4F86"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See I.R.C. § 1245(a</w:t>
      </w:r>
      <w:proofErr w:type="gramStart"/>
      <w:r w:rsidRPr="008A4F86">
        <w:rPr>
          <w:rFonts w:ascii="Times New Roman" w:hAnsi="Times New Roman" w:cs="Times New Roman"/>
        </w:rPr>
        <w:t>)(</w:t>
      </w:r>
      <w:proofErr w:type="gramEnd"/>
      <w:r w:rsidRPr="008A4F86">
        <w:rPr>
          <w:rFonts w:ascii="Times New Roman" w:hAnsi="Times New Roman" w:cs="Times New Roman"/>
        </w:rPr>
        <w:t xml:space="preserve">2)(A).  </w:t>
      </w:r>
    </w:p>
  </w:footnote>
  <w:footnote w:id="14">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Reg. §1.704-3(b).</w:t>
      </w:r>
    </w:p>
  </w:footnote>
  <w:footnote w:id="15">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proofErr w:type="gramStart"/>
      <w:r w:rsidRPr="008A4F86">
        <w:rPr>
          <w:rFonts w:ascii="Times New Roman" w:hAnsi="Times New Roman" w:cs="Times New Roman"/>
        </w:rPr>
        <w:t>I.R.C. § 704(b).</w:t>
      </w:r>
      <w:proofErr w:type="gramEnd"/>
    </w:p>
  </w:footnote>
  <w:footnote w:id="16">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w:t>
      </w:r>
      <w:proofErr w:type="spellStart"/>
      <w:r w:rsidRPr="008A4F86">
        <w:rPr>
          <w:rFonts w:ascii="Times New Roman" w:hAnsi="Times New Roman" w:cs="Times New Roman"/>
        </w:rPr>
        <w:t>i</w:t>
      </w:r>
      <w:proofErr w:type="spellEnd"/>
      <w:r w:rsidRPr="008A4F86">
        <w:rPr>
          <w:rFonts w:ascii="Times New Roman" w:hAnsi="Times New Roman" w:cs="Times New Roman"/>
        </w:rPr>
        <w:t>).</w:t>
      </w:r>
    </w:p>
  </w:footnote>
  <w:footnote w:id="17">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2)(ii)(a).</w:t>
      </w:r>
    </w:p>
  </w:footnote>
  <w:footnote w:id="18">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2)(ii)(b).</w:t>
      </w:r>
    </w:p>
  </w:footnote>
  <w:footnote w:id="19">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2)(iii)(a).</w:t>
      </w:r>
    </w:p>
  </w:footnote>
  <w:footnote w:id="20">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2)(iii)(b) (“shifting” allocations).</w:t>
      </w:r>
    </w:p>
  </w:footnote>
  <w:footnote w:id="21">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2)(iii)(c) (“transitory” allocations).</w:t>
      </w:r>
    </w:p>
  </w:footnote>
  <w:footnote w:id="22">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Distributed property must be revalued to current fair market value immediately prior to the distribution. Regulation section 1.704-1(b</w:t>
      </w:r>
      <w:proofErr w:type="gramStart"/>
      <w:r w:rsidRPr="008A4F86">
        <w:rPr>
          <w:rFonts w:ascii="Times New Roman" w:hAnsi="Times New Roman" w:cs="Times New Roman"/>
        </w:rPr>
        <w:t>)(</w:t>
      </w:r>
      <w:proofErr w:type="gramEnd"/>
      <w:r w:rsidRPr="008A4F86">
        <w:rPr>
          <w:rFonts w:ascii="Times New Roman" w:hAnsi="Times New Roman" w:cs="Times New Roman"/>
        </w:rPr>
        <w:t>2)(iv)(e)(1). Under current regulations, partnerships are permitted to revalue undistributed assets immediately prior to a distribution in most circumstances, Regulation section 1.704-1(b)(2)(iv)(f), and under the proposed regulations such revaluations will become mandatory if the partnership owns any unrealized receivables or items of substantially appreciated inventory immediately after the distribution. Prop. Reg. § 1.751-1(b</w:t>
      </w:r>
      <w:proofErr w:type="gramStart"/>
      <w:r w:rsidRPr="008A4F86">
        <w:rPr>
          <w:rFonts w:ascii="Times New Roman" w:hAnsi="Times New Roman" w:cs="Times New Roman"/>
        </w:rPr>
        <w:t>)(</w:t>
      </w:r>
      <w:proofErr w:type="gramEnd"/>
      <w:r w:rsidRPr="008A4F86">
        <w:rPr>
          <w:rFonts w:ascii="Times New Roman" w:hAnsi="Times New Roman" w:cs="Times New Roman"/>
        </w:rPr>
        <w:t>2)(iv).</w:t>
      </w:r>
    </w:p>
  </w:footnote>
  <w:footnote w:id="23">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2)(iv)(g).</w:t>
      </w:r>
    </w:p>
  </w:footnote>
  <w:footnote w:id="24">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2)(ii)(a).</w:t>
      </w:r>
    </w:p>
  </w:footnote>
  <w:footnote w:id="25">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Prior to the distribution, each partner has a $60 share of the partnership’s ordinary income. Immediately after the distribution, X’s share of the partnership’s ordinary income equals $30 from the distributed asset and $30 (five assets times $6 per asset) from the undistributed assets. For Y and Z, each partner’s share immediately after the distribution equals $60 (five assets times $12 per asset).</w:t>
      </w:r>
    </w:p>
  </w:footnote>
  <w:footnote w:id="26">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2)(iii)(b).</w:t>
      </w:r>
    </w:p>
  </w:footnote>
  <w:footnote w:id="27">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1.704-1(b</w:t>
      </w:r>
      <w:proofErr w:type="gramStart"/>
      <w:r w:rsidRPr="008A4F86">
        <w:rPr>
          <w:rFonts w:ascii="Times New Roman" w:hAnsi="Times New Roman" w:cs="Times New Roman"/>
        </w:rPr>
        <w:t>)(</w:t>
      </w:r>
      <w:proofErr w:type="gramEnd"/>
      <w:r w:rsidRPr="008A4F86">
        <w:rPr>
          <w:rFonts w:ascii="Times New Roman" w:hAnsi="Times New Roman" w:cs="Times New Roman"/>
        </w:rPr>
        <w:t>2)(ii)(a).</w:t>
      </w:r>
    </w:p>
  </w:footnote>
  <w:footnote w:id="28">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proofErr w:type="gramStart"/>
      <w:r w:rsidRPr="008A4F86">
        <w:rPr>
          <w:rFonts w:ascii="Times New Roman" w:hAnsi="Times New Roman" w:cs="Times New Roman"/>
        </w:rPr>
        <w:t>2006-1 C.B. 498.</w:t>
      </w:r>
      <w:proofErr w:type="gramEnd"/>
    </w:p>
  </w:footnote>
  <w:footnote w:id="29">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Comm. On Partnerships &amp; LLCs, </w:t>
      </w:r>
      <w:r w:rsidRPr="008A4F86">
        <w:rPr>
          <w:rFonts w:ascii="Times New Roman" w:hAnsi="Times New Roman" w:cs="Times New Roman"/>
          <w:i/>
        </w:rPr>
        <w:t>ABA Tax Sec., ABA Members Comment on Partnership Distribution Guidance</w:t>
      </w:r>
      <w:r w:rsidRPr="008A4F86">
        <w:rPr>
          <w:rFonts w:ascii="Times New Roman" w:hAnsi="Times New Roman" w:cs="Times New Roman"/>
        </w:rPr>
        <w:t xml:space="preserve">, 2007 Tax Notes Today 82-22 (Apr. 27, 2007) [hereinafter “ABA Report”] and </w:t>
      </w:r>
      <w:r w:rsidRPr="008A4F86">
        <w:rPr>
          <w:rFonts w:ascii="Times New Roman" w:hAnsi="Times New Roman" w:cs="Times New Roman"/>
          <w:i/>
        </w:rPr>
        <w:t>NYSBA Tax Section Comments on Partnership Distribution Guidance</w:t>
      </w:r>
      <w:r w:rsidRPr="008A4F86">
        <w:rPr>
          <w:rFonts w:ascii="Times New Roman" w:hAnsi="Times New Roman" w:cs="Times New Roman"/>
        </w:rPr>
        <w:t>, 2006 Tax Notes Today 230-8 (Nov. 28, 2006) [hereinafter “NYSBA Report”].</w:t>
      </w:r>
    </w:p>
  </w:footnote>
  <w:footnote w:id="30">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A “substantial basis reduction” exists with respect to a distribution if the sum of (</w:t>
      </w:r>
      <w:proofErr w:type="spellStart"/>
      <w:r w:rsidRPr="008A4F86">
        <w:rPr>
          <w:rFonts w:ascii="Times New Roman" w:hAnsi="Times New Roman" w:cs="Times New Roman"/>
        </w:rPr>
        <w:t>i</w:t>
      </w:r>
      <w:proofErr w:type="spellEnd"/>
      <w:r w:rsidRPr="008A4F86">
        <w:rPr>
          <w:rFonts w:ascii="Times New Roman" w:hAnsi="Times New Roman" w:cs="Times New Roman"/>
        </w:rPr>
        <w:t xml:space="preserve">) the loss recognized by the distributee partner with respect to the distribution and (ii) the upward basis adjustment applicable to the distributed property exceeds $250,000. </w:t>
      </w:r>
      <w:proofErr w:type="gramStart"/>
      <w:r w:rsidRPr="008A4F86">
        <w:rPr>
          <w:rFonts w:ascii="Times New Roman" w:hAnsi="Times New Roman" w:cs="Times New Roman"/>
        </w:rPr>
        <w:t>I.R.C. §734(d).</w:t>
      </w:r>
      <w:proofErr w:type="gramEnd"/>
      <w:r w:rsidRPr="008A4F86">
        <w:rPr>
          <w:rFonts w:ascii="Times New Roman" w:hAnsi="Times New Roman" w:cs="Times New Roman"/>
        </w:rPr>
        <w:t xml:space="preserve">  </w:t>
      </w:r>
    </w:p>
  </w:footnote>
  <w:footnote w:id="31">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Reg. § 1.755-1(c</w:t>
      </w:r>
      <w:proofErr w:type="gramStart"/>
      <w:r w:rsidRPr="008A4F86">
        <w:rPr>
          <w:rFonts w:ascii="Times New Roman" w:hAnsi="Times New Roman" w:cs="Times New Roman"/>
        </w:rPr>
        <w:t>)(</w:t>
      </w:r>
      <w:proofErr w:type="gramEnd"/>
      <w:r w:rsidRPr="008A4F86">
        <w:rPr>
          <w:rFonts w:ascii="Times New Roman" w:hAnsi="Times New Roman" w:cs="Times New Roman"/>
        </w:rPr>
        <w:t>1)(</w:t>
      </w:r>
      <w:proofErr w:type="spellStart"/>
      <w:r w:rsidRPr="008A4F86">
        <w:rPr>
          <w:rFonts w:ascii="Times New Roman" w:hAnsi="Times New Roman" w:cs="Times New Roman"/>
        </w:rPr>
        <w:t>i</w:t>
      </w:r>
      <w:proofErr w:type="spellEnd"/>
      <w:r w:rsidRPr="008A4F86">
        <w:rPr>
          <w:rFonts w:ascii="Times New Roman" w:hAnsi="Times New Roman" w:cs="Times New Roman"/>
        </w:rPr>
        <w:t>).</w:t>
      </w:r>
      <w:r w:rsidRPr="00105841">
        <w:rPr>
          <w:rFonts w:ascii="Times New Roman" w:hAnsi="Times New Roman" w:cs="Times New Roman"/>
        </w:rPr>
        <w:t xml:space="preserve"> </w:t>
      </w:r>
    </w:p>
  </w:footnote>
  <w:footnote w:id="32">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8A4F86">
        <w:rPr>
          <w:rFonts w:ascii="Times New Roman" w:hAnsi="Times New Roman" w:cs="Times New Roman"/>
        </w:rPr>
        <w:t xml:space="preserve"> Reg. § 1.755-1(c</w:t>
      </w:r>
      <w:proofErr w:type="gramStart"/>
      <w:r w:rsidRPr="008A4F86">
        <w:rPr>
          <w:rFonts w:ascii="Times New Roman" w:hAnsi="Times New Roman" w:cs="Times New Roman"/>
        </w:rPr>
        <w:t>)(</w:t>
      </w:r>
      <w:proofErr w:type="gramEnd"/>
      <w:r w:rsidRPr="008A4F86">
        <w:rPr>
          <w:rFonts w:ascii="Times New Roman" w:hAnsi="Times New Roman" w:cs="Times New Roman"/>
        </w:rPr>
        <w:t>4).</w:t>
      </w:r>
      <w:r w:rsidRPr="00105841">
        <w:rPr>
          <w:rFonts w:ascii="Times New Roman" w:hAnsi="Times New Roman" w:cs="Times New Roman"/>
        </w:rPr>
        <w:t xml:space="preserve">  </w:t>
      </w:r>
    </w:p>
  </w:footnote>
  <w:footnote w:id="33">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Further, C retains its $10 share of built-in gain in the remaining hot asset, Unrealized Receivable 2, and its 1/3 share of the $180 gain built in to the remaining cold asset ($60). Thus, if ABC sold its remaining assets for cash and liquidated, the sale would generate a $60 built-in loss in C’s partnership interest, which now has a $10 fair market value.</w:t>
      </w:r>
    </w:p>
  </w:footnote>
  <w:footnote w:id="34">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Prop. </w:t>
      </w:r>
      <w:proofErr w:type="gramStart"/>
      <w:r w:rsidRPr="008A4F86">
        <w:rPr>
          <w:rFonts w:ascii="Times New Roman" w:hAnsi="Times New Roman" w:cs="Times New Roman"/>
        </w:rPr>
        <w:t>Reg. § 1.751-1(g), Ex. (7) at (iii).</w:t>
      </w:r>
      <w:proofErr w:type="gramEnd"/>
      <w:r w:rsidRPr="008A4F86">
        <w:rPr>
          <w:rFonts w:ascii="Times New Roman" w:hAnsi="Times New Roman" w:cs="Times New Roman"/>
        </w:rPr>
        <w:t xml:space="preserve"> The Proposed Regulations reach this conclusion notwithstanding</w:t>
      </w:r>
      <w:r>
        <w:rPr>
          <w:rFonts w:ascii="Times New Roman" w:hAnsi="Times New Roman" w:cs="Times New Roman"/>
        </w:rPr>
        <w:t xml:space="preserve"> no section 754 election and notwithstanding</w:t>
      </w:r>
      <w:r w:rsidRPr="008A4F86">
        <w:rPr>
          <w:rFonts w:ascii="Times New Roman" w:hAnsi="Times New Roman" w:cs="Times New Roman"/>
        </w:rPr>
        <w:t xml:space="preserve"> the general rule that section 734(b) adjustments affect common partnership basis rather than being attributable to a specific partner. </w:t>
      </w:r>
      <w:r w:rsidRPr="00105841">
        <w:rPr>
          <w:rFonts w:ascii="Times New Roman" w:hAnsi="Times New Roman" w:cs="Times New Roman"/>
        </w:rPr>
        <w:t xml:space="preserve"> </w:t>
      </w:r>
    </w:p>
  </w:footnote>
  <w:footnote w:id="35">
    <w:p w:rsidR="006B1420" w:rsidRPr="008A4F86"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Recognized gain is usually capital but may be ordinary (or dividend) if an election under Regulation section 1.755-1(c</w:t>
      </w:r>
      <w:proofErr w:type="gramStart"/>
      <w:r w:rsidRPr="008A4F86">
        <w:rPr>
          <w:rFonts w:ascii="Times New Roman" w:hAnsi="Times New Roman" w:cs="Times New Roman"/>
        </w:rPr>
        <w:t>)(</w:t>
      </w:r>
      <w:proofErr w:type="gramEnd"/>
      <w:r w:rsidRPr="008A4F86">
        <w:rPr>
          <w:rFonts w:ascii="Times New Roman" w:hAnsi="Times New Roman" w:cs="Times New Roman"/>
        </w:rPr>
        <w:t>2)(vi) is in effect (Example 9 in Proposed Regulation section 1.751-1(g)).</w:t>
      </w:r>
    </w:p>
  </w:footnote>
  <w:footnote w:id="36">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Regarding the tax consequences to C, the distributee partner, C’s outside basis is $0, so C receives Unrealized Receivable 1 with a $0 basis. Consider the consequences if the section 734(b) adjustment were not made by ABC - C would therefore recognize a full $90 of ordinary income when C disposes of Unrealized Receivable 1, </w:t>
      </w:r>
      <w:r w:rsidRPr="008A4F86">
        <w:rPr>
          <w:rFonts w:ascii="Times New Roman" w:hAnsi="Times New Roman" w:cs="Times New Roman"/>
          <w:i/>
        </w:rPr>
        <w:t>and $60 of this ordinary income would duplicate ordinary income previously picked up by A and B</w:t>
      </w:r>
      <w:r w:rsidRPr="008A4F86">
        <w:rPr>
          <w:rFonts w:ascii="Times New Roman" w:hAnsi="Times New Roman" w:cs="Times New Roman"/>
        </w:rPr>
        <w:t>. This result indicates the reason for the Proposed Regulations offering both mandatory and elective capital gain recognition. The mandatory capital gain recognition is necessary to tax the full amount of gain in the system, but the elective capital gain recognition is offered in order to avoid duplicative taxation</w:t>
      </w:r>
      <w:r>
        <w:rPr>
          <w:rFonts w:ascii="Times New Roman" w:hAnsi="Times New Roman" w:cs="Times New Roman"/>
        </w:rPr>
        <w:t xml:space="preserve"> where a section 754 election is not made</w:t>
      </w:r>
      <w:r w:rsidR="00810F39">
        <w:rPr>
          <w:rFonts w:ascii="Times New Roman" w:hAnsi="Times New Roman" w:cs="Times New Roman"/>
        </w:rPr>
        <w:t>.</w:t>
      </w:r>
      <w:r w:rsidRPr="008A4F86">
        <w:rPr>
          <w:rFonts w:ascii="Times New Roman" w:hAnsi="Times New Roman" w:cs="Times New Roman"/>
        </w:rPr>
        <w:t xml:space="preserve"> </w:t>
      </w:r>
      <w:r w:rsidRPr="00105841">
        <w:rPr>
          <w:rFonts w:ascii="Times New Roman" w:hAnsi="Times New Roman" w:cs="Times New Roman"/>
        </w:rPr>
        <w:t xml:space="preserve">  </w:t>
      </w:r>
    </w:p>
  </w:footnote>
  <w:footnote w:id="37">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In addition, the partnership would increase its basis in Real Property by $60 pursuant to Proposed Regulation section 1.751-1(b)(3)(iii), and would treat C's gain recognized as reducing C's $60 reverse section 704(c) amount in the Real Property. C receives Unrealized Receivable 1 with a basis of $60.</w:t>
      </w:r>
    </w:p>
  </w:footnote>
  <w:footnote w:id="38">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Howard E. Abrams,</w:t>
      </w:r>
      <w:r w:rsidRPr="008A4F86">
        <w:rPr>
          <w:rFonts w:ascii="Times New Roman" w:hAnsi="Times New Roman" w:cs="Times New Roman"/>
          <w:i/>
        </w:rPr>
        <w:t xml:space="preserve"> </w:t>
      </w:r>
      <w:proofErr w:type="gramStart"/>
      <w:r w:rsidRPr="008A4F86">
        <w:rPr>
          <w:rFonts w:ascii="Times New Roman" w:hAnsi="Times New Roman" w:cs="Times New Roman"/>
          <w:i/>
        </w:rPr>
        <w:t>The</w:t>
      </w:r>
      <w:proofErr w:type="gramEnd"/>
      <w:r w:rsidRPr="008A4F86">
        <w:rPr>
          <w:rFonts w:ascii="Times New Roman" w:hAnsi="Times New Roman" w:cs="Times New Roman"/>
          <w:i/>
        </w:rPr>
        <w:t xml:space="preserve"> Section 734(b) Basis Adjustment Needs Repair</w:t>
      </w:r>
      <w:r w:rsidRPr="008A4F86">
        <w:rPr>
          <w:rFonts w:ascii="Times New Roman" w:hAnsi="Times New Roman" w:cs="Times New Roman"/>
        </w:rPr>
        <w:t xml:space="preserve">, 57 Tax Law. </w:t>
      </w:r>
      <w:proofErr w:type="gramStart"/>
      <w:r w:rsidRPr="008A4F86">
        <w:rPr>
          <w:rFonts w:ascii="Times New Roman" w:hAnsi="Times New Roman" w:cs="Times New Roman"/>
        </w:rPr>
        <w:t>343 (2004).</w:t>
      </w:r>
      <w:proofErr w:type="gramEnd"/>
    </w:p>
  </w:footnote>
  <w:footnote w:id="39">
    <w:p w:rsidR="006B1420" w:rsidRPr="00105841"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If the partnership had sold Unrealized Receivable 2 for cash and then distributed the proceeds to A, each of the three partners would have realized $16.67 of ordinary income, and A would have recognized $33.33 of capital gain under section 731.</w:t>
      </w:r>
    </w:p>
  </w:footnote>
  <w:footnote w:id="40">
    <w:p w:rsidR="006B1420" w:rsidRPr="00105841" w:rsidRDefault="006B1420" w:rsidP="00255C69">
      <w:pPr>
        <w:pStyle w:val="FootnoteText"/>
        <w:spacing w:after="120"/>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The NYSBA Report suggests that treatment of this distribution as a section 751 distribution is inappropriate, as the partners have not exchanged an interest in a hot asset for an interest in a cold asset (because the partnership owns no cold assets).  </w:t>
      </w:r>
    </w:p>
  </w:footnote>
  <w:footnote w:id="41">
    <w:p w:rsidR="006B1420" w:rsidRPr="00105841" w:rsidRDefault="006B1420" w:rsidP="00255C69">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Regarding the tax consequences to A, the distributee partner, A’s outside basis is $0, so A receives Unrealized Receivable 1 with a $0 basis. Consider the consequences if the section 734(b) adjustment were not made by ABC - A would therefore recognize a full $50 of ordinary income when A disposes of Unrealized Receivable 1, </w:t>
      </w:r>
      <w:r w:rsidRPr="008A4F86">
        <w:rPr>
          <w:rFonts w:ascii="Times New Roman" w:hAnsi="Times New Roman" w:cs="Times New Roman"/>
          <w:i/>
        </w:rPr>
        <w:t>and $33.34 of this ordinary income would duplicate ordinary income previously picked up by B and C</w:t>
      </w:r>
      <w:r w:rsidRPr="008A4F86">
        <w:rPr>
          <w:rFonts w:ascii="Times New Roman" w:hAnsi="Times New Roman" w:cs="Times New Roman"/>
        </w:rPr>
        <w:t xml:space="preserve">. This result indicates the reason for the Proposed Regulations offering both mandatory and elective capital gain recognition. The mandatory capital gain recognition is necessary to prevent the reduction of ordinary income in the system, but the elective capital gain recognition is offered in order to avoid this “duplicative” taxation (which impacts A as a conversion of capital gain to ordinary income).    </w:t>
      </w:r>
    </w:p>
  </w:footnote>
  <w:footnote w:id="42">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sidRPr="008A4F86">
        <w:rPr>
          <w:rFonts w:ascii="Times New Roman" w:hAnsi="Times New Roman" w:cs="Times New Roman"/>
          <w:i/>
        </w:rPr>
        <w:t>See</w:t>
      </w:r>
      <w:r w:rsidRPr="008A4F86">
        <w:rPr>
          <w:rFonts w:ascii="Times New Roman" w:hAnsi="Times New Roman" w:cs="Times New Roman"/>
        </w:rPr>
        <w:t xml:space="preserve"> Regulation section 1.1(h)-1(f), example 5 for the possibility that a partner has a mixed holding period in his partnership interest.</w:t>
      </w:r>
    </w:p>
  </w:footnote>
  <w:footnote w:id="43">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Reg. § 1.1(h)-1(b</w:t>
      </w:r>
      <w:proofErr w:type="gramStart"/>
      <w:r w:rsidRPr="008A4F86">
        <w:rPr>
          <w:rFonts w:ascii="Times New Roman" w:hAnsi="Times New Roman" w:cs="Times New Roman"/>
        </w:rPr>
        <w:t>)(</w:t>
      </w:r>
      <w:proofErr w:type="gramEnd"/>
      <w:r w:rsidRPr="008A4F86">
        <w:rPr>
          <w:rFonts w:ascii="Times New Roman" w:hAnsi="Times New Roman" w:cs="Times New Roman"/>
        </w:rPr>
        <w:t>ii) (final sentence).</w:t>
      </w:r>
    </w:p>
  </w:footnote>
  <w:footnote w:id="44">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While section 741 generally treats a partnership interest as a capital asset, it expressly provides that this characterization is subject to the exceptions provided in section 751(a) and 751(b). </w:t>
      </w:r>
    </w:p>
  </w:footnote>
  <w:footnote w:id="45">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w:t>
      </w:r>
      <w:r>
        <w:rPr>
          <w:rFonts w:ascii="Times New Roman" w:hAnsi="Times New Roman" w:cs="Times New Roman"/>
        </w:rPr>
        <w:t>Prop. R</w:t>
      </w:r>
      <w:r w:rsidRPr="006D6A83">
        <w:rPr>
          <w:rFonts w:ascii="Times New Roman" w:hAnsi="Times New Roman" w:cs="Times New Roman"/>
        </w:rPr>
        <w:t>eg</w:t>
      </w:r>
      <w:r>
        <w:rPr>
          <w:rFonts w:ascii="Times New Roman" w:hAnsi="Times New Roman" w:cs="Times New Roman"/>
        </w:rPr>
        <w:t>. §</w:t>
      </w:r>
      <w:r w:rsidRPr="006D6A83">
        <w:rPr>
          <w:rFonts w:ascii="Times New Roman" w:hAnsi="Times New Roman" w:cs="Times New Roman"/>
        </w:rPr>
        <w:t>1.755-1(c</w:t>
      </w:r>
      <w:proofErr w:type="gramStart"/>
      <w:r w:rsidRPr="006D6A83">
        <w:rPr>
          <w:rFonts w:ascii="Times New Roman" w:hAnsi="Times New Roman" w:cs="Times New Roman"/>
        </w:rPr>
        <w:t>)(</w:t>
      </w:r>
      <w:proofErr w:type="gramEnd"/>
      <w:r w:rsidRPr="006D6A83">
        <w:rPr>
          <w:rFonts w:ascii="Times New Roman" w:hAnsi="Times New Roman" w:cs="Times New Roman"/>
        </w:rPr>
        <w:t>2)(iii).</w:t>
      </w:r>
      <w:r>
        <w:rPr>
          <w:rFonts w:ascii="Times New Roman" w:hAnsi="Times New Roman" w:cs="Times New Roman"/>
        </w:rPr>
        <w:t xml:space="preserve">  </w:t>
      </w:r>
      <w:r w:rsidRPr="008A4F86">
        <w:rPr>
          <w:rFonts w:ascii="Times New Roman" w:hAnsi="Times New Roman" w:cs="Times New Roman"/>
        </w:rPr>
        <w:t>A similar rule is applied to property described in sections 617, 855, 1248, 1250, 1252, and 1254, other classes of property that can contain an ordinary income component (captured by the final flush language of section 751(c)) within an asset that is otherwise not described in section 751(c).</w:t>
      </w:r>
    </w:p>
  </w:footnote>
  <w:footnote w:id="46">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i/>
        </w:rPr>
        <w:t xml:space="preserve"> See</w:t>
      </w:r>
      <w:r w:rsidRPr="008A4F86">
        <w:rPr>
          <w:rFonts w:ascii="Times New Roman" w:hAnsi="Times New Roman" w:cs="Times New Roman"/>
        </w:rPr>
        <w:t xml:space="preserve"> 79 Fed. </w:t>
      </w:r>
      <w:proofErr w:type="gramStart"/>
      <w:r w:rsidRPr="008A4F86">
        <w:rPr>
          <w:rFonts w:ascii="Times New Roman" w:hAnsi="Times New Roman" w:cs="Times New Roman"/>
        </w:rPr>
        <w:t>Reg. 65,151, 65,155 (Summary of Comments and Explanation of Provisions (General Principle)).</w:t>
      </w:r>
      <w:proofErr w:type="gramEnd"/>
    </w:p>
  </w:footnote>
  <w:footnote w:id="47">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For purposes of section 1248, a U.S. person is treated as having sold or exchanged any stock if the person is treated as realizing gain from the sale or exchange of the stock under any income tax provision of the Code.   Under section 1248(g</w:t>
      </w:r>
      <w:proofErr w:type="gramStart"/>
      <w:r w:rsidRPr="008A4F86">
        <w:rPr>
          <w:rFonts w:ascii="Times New Roman" w:hAnsi="Times New Roman" w:cs="Times New Roman"/>
        </w:rPr>
        <w:t>)(</w:t>
      </w:r>
      <w:proofErr w:type="gramEnd"/>
      <w:r w:rsidRPr="008A4F86">
        <w:rPr>
          <w:rFonts w:ascii="Times New Roman" w:hAnsi="Times New Roman" w:cs="Times New Roman"/>
        </w:rPr>
        <w:t xml:space="preserve">2)(B), section 1248 does not apply to any amount to the extent such amount is, under any other provision of this title, treated as ordinary income. </w:t>
      </w:r>
    </w:p>
  </w:footnote>
  <w:footnote w:id="48">
    <w:p w:rsidR="006B1420" w:rsidRDefault="006B1420">
      <w:pPr>
        <w:pStyle w:val="FootnoteText"/>
      </w:pPr>
      <w:r>
        <w:rPr>
          <w:rStyle w:val="FootnoteReference"/>
        </w:rPr>
        <w:footnoteRef/>
      </w:r>
      <w:r>
        <w:t xml:space="preserve"> Prop. </w:t>
      </w:r>
      <w:proofErr w:type="gramStart"/>
      <w:r>
        <w:t xml:space="preserve">Reg. </w:t>
      </w:r>
      <w:r>
        <w:rPr>
          <w:rFonts w:ascii="Times New Roman" w:hAnsi="Times New Roman" w:cs="Times New Roman"/>
        </w:rPr>
        <w:t>§</w:t>
      </w:r>
      <w:r>
        <w:t>1.751-1(g).</w:t>
      </w:r>
      <w:proofErr w:type="gramEnd"/>
    </w:p>
  </w:footnote>
  <w:footnote w:id="49">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This statement is true to the extent it is limited by the cap on ordinary income recapture provided in section 1245(a)(1) because remedial allocations can shift section 1245 recapture potential among partners but cannot create additional recapture potential. Regulation section 1.1245-1(e</w:t>
      </w:r>
      <w:proofErr w:type="gramStart"/>
      <w:r w:rsidRPr="008A4F86">
        <w:rPr>
          <w:rFonts w:ascii="Times New Roman" w:hAnsi="Times New Roman" w:cs="Times New Roman"/>
        </w:rPr>
        <w:t>)(</w:t>
      </w:r>
      <w:proofErr w:type="gramEnd"/>
      <w:r w:rsidRPr="008A4F86">
        <w:rPr>
          <w:rFonts w:ascii="Times New Roman" w:hAnsi="Times New Roman" w:cs="Times New Roman"/>
        </w:rPr>
        <w:t xml:space="preserve">2)(ii)(C)(4) and (iv)(B). </w:t>
      </w:r>
    </w:p>
  </w:footnote>
  <w:footnote w:id="50">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The example does not indicate whether A, B and C are related.</w:t>
      </w:r>
    </w:p>
  </w:footnote>
  <w:footnote w:id="51">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Prop. Reg. §1.751-1(b</w:t>
      </w:r>
      <w:proofErr w:type="gramStart"/>
      <w:r w:rsidRPr="008A4F86">
        <w:rPr>
          <w:rFonts w:ascii="Times New Roman" w:hAnsi="Times New Roman" w:cs="Times New Roman"/>
        </w:rPr>
        <w:t>)(</w:t>
      </w:r>
      <w:proofErr w:type="gramEnd"/>
      <w:r w:rsidRPr="008A4F86">
        <w:rPr>
          <w:rFonts w:ascii="Times New Roman" w:hAnsi="Times New Roman" w:cs="Times New Roman"/>
        </w:rPr>
        <w:t>3)(</w:t>
      </w:r>
      <w:proofErr w:type="spellStart"/>
      <w:r w:rsidRPr="008A4F86">
        <w:rPr>
          <w:rFonts w:ascii="Times New Roman" w:hAnsi="Times New Roman" w:cs="Times New Roman"/>
        </w:rPr>
        <w:t>i</w:t>
      </w:r>
      <w:proofErr w:type="spellEnd"/>
      <w:r w:rsidRPr="008A4F86">
        <w:rPr>
          <w:rFonts w:ascii="Times New Roman" w:hAnsi="Times New Roman" w:cs="Times New Roman"/>
        </w:rPr>
        <w:t xml:space="preserve">).  </w:t>
      </w:r>
    </w:p>
  </w:footnote>
  <w:footnote w:id="52">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The additional requirement that the method be “consistent with the purpose” of section 751(b) does not appear to add any restrictions. </w:t>
      </w:r>
      <w:r w:rsidRPr="008A4F86">
        <w:rPr>
          <w:rFonts w:ascii="Times New Roman" w:hAnsi="Times New Roman" w:cs="Times New Roman"/>
          <w:i/>
        </w:rPr>
        <w:t>See</w:t>
      </w:r>
      <w:r w:rsidRPr="008A4F86">
        <w:rPr>
          <w:rFonts w:ascii="Times New Roman" w:hAnsi="Times New Roman" w:cs="Times New Roman"/>
        </w:rPr>
        <w:t xml:space="preserve"> 79 Fed. </w:t>
      </w:r>
      <w:proofErr w:type="gramStart"/>
      <w:r w:rsidRPr="008A4F86">
        <w:rPr>
          <w:rFonts w:ascii="Times New Roman" w:hAnsi="Times New Roman" w:cs="Times New Roman"/>
        </w:rPr>
        <w:t>Reg. 65,151, 65,155 (Summary of Comments and Explanation of Provisions (General Principle)).</w:t>
      </w:r>
      <w:proofErr w:type="gramEnd"/>
      <w:r w:rsidRPr="008A4F86">
        <w:rPr>
          <w:rFonts w:ascii="Times New Roman" w:hAnsi="Times New Roman" w:cs="Times New Roman"/>
        </w:rPr>
        <w:t xml:space="preserve"> (“The purpose of section 751 is to prevent a partner from converting its share of potential ordinary income into capital gain.”) </w:t>
      </w:r>
      <w:r w:rsidRPr="00105841">
        <w:rPr>
          <w:rFonts w:ascii="Times New Roman" w:hAnsi="Times New Roman" w:cs="Times New Roman"/>
        </w:rPr>
        <w:t xml:space="preserve"> </w:t>
      </w:r>
    </w:p>
  </w:footnote>
  <w:footnote w:id="53">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del w:id="5" w:author="KPMG" w:date="2015-08-16T15:14:00Z">
        <w:r w:rsidRPr="008A4F86" w:rsidDel="006E22BF">
          <w:rPr>
            <w:rFonts w:ascii="Times New Roman" w:hAnsi="Times New Roman" w:cs="Times New Roman"/>
            <w:i/>
          </w:rPr>
          <w:delText>S</w:delText>
        </w:r>
      </w:del>
      <w:proofErr w:type="spellStart"/>
      <w:ins w:id="6" w:author="KPMG" w:date="2015-08-16T15:14:00Z">
        <w:r>
          <w:rPr>
            <w:rFonts w:ascii="Times New Roman" w:hAnsi="Times New Roman" w:cs="Times New Roman"/>
            <w:i/>
          </w:rPr>
          <w:t>Comare</w:t>
        </w:r>
      </w:ins>
      <w:r w:rsidRPr="008A4F86">
        <w:rPr>
          <w:rFonts w:ascii="Times New Roman" w:hAnsi="Times New Roman" w:cs="Times New Roman"/>
          <w:i/>
        </w:rPr>
        <w:t>ee</w:t>
      </w:r>
      <w:proofErr w:type="spellEnd"/>
      <w:r w:rsidRPr="008A4F86">
        <w:rPr>
          <w:rFonts w:ascii="Times New Roman" w:hAnsi="Times New Roman" w:cs="Times New Roman"/>
          <w:i/>
        </w:rPr>
        <w:t>, e.g.,</w:t>
      </w:r>
      <w:r w:rsidRPr="008A4F86">
        <w:rPr>
          <w:rFonts w:ascii="Times New Roman" w:hAnsi="Times New Roman" w:cs="Times New Roman"/>
        </w:rPr>
        <w:t xml:space="preserve"> I.R.C. § 311(b)(1) (providing that if a corporation distributes property to a shareholder in a distribution to which subpart A applies, and the property's fair market value exceeds the corporation's adjusted basis in the property, then the corporation recognizes gain as though the property had been sold </w:t>
      </w:r>
      <w:r w:rsidRPr="008A4F86">
        <w:rPr>
          <w:rFonts w:ascii="Times New Roman" w:hAnsi="Times New Roman" w:cs="Times New Roman"/>
          <w:i/>
        </w:rPr>
        <w:t>to the distributee</w:t>
      </w:r>
      <w:r w:rsidRPr="008A4F86">
        <w:rPr>
          <w:rFonts w:ascii="Times New Roman" w:hAnsi="Times New Roman" w:cs="Times New Roman"/>
        </w:rPr>
        <w:t xml:space="preserve"> at its fair market value).</w:t>
      </w:r>
    </w:p>
  </w:footnote>
  <w:footnote w:id="54">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The ABC partnership may be considered to constructively own the stock of A under section 318. Control for purposes of section 304 is determined considering the attribution rules of section 318(a) relating to constructive ownership of stock. Under the modified version of the attribution rules provided by section 304(c)(3), ABC partnership may be attributed ownership of the A stock in certain circumstances, causing  the partnership to be treated as being in control of both Y and A. For example, if A, B, and C were all wholly owned by parent corporation P,  P’s stock in A may be treated as owned by B and C under section 318(a)(3)(C) and  in turn, A stock considered as owned by B and C may be attributed to the ABC partnership under section 318(a)(3)(A). </w:t>
      </w:r>
      <w:r w:rsidRPr="00105841">
        <w:rPr>
          <w:rFonts w:ascii="Times New Roman" w:hAnsi="Times New Roman" w:cs="Times New Roman"/>
        </w:rPr>
        <w:t xml:space="preserve">   </w:t>
      </w:r>
    </w:p>
  </w:footnote>
  <w:footnote w:id="55">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proofErr w:type="gramStart"/>
      <w:r w:rsidRPr="008A4F86">
        <w:rPr>
          <w:rFonts w:ascii="Times New Roman" w:hAnsi="Times New Roman" w:cs="Times New Roman"/>
        </w:rPr>
        <w:t>Reg. § 1.1248-1(c).</w:t>
      </w:r>
      <w:proofErr w:type="gramEnd"/>
    </w:p>
  </w:footnote>
  <w:footnote w:id="56">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A similar issue may arise in the event of a deemed sale or exchange involving loss property. If the recognition transaction is considered to involve a sale to a related party, the loss may be deferred under section 267 or section 707(b). </w:t>
      </w:r>
      <w:r w:rsidRPr="00105841">
        <w:rPr>
          <w:rFonts w:ascii="Times New Roman" w:hAnsi="Times New Roman" w:cs="Times New Roman"/>
        </w:rPr>
        <w:t xml:space="preserve">         </w:t>
      </w:r>
    </w:p>
  </w:footnote>
  <w:footnote w:id="57">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 </w:t>
      </w:r>
      <w:proofErr w:type="gramStart"/>
      <w:r w:rsidRPr="008A4F86">
        <w:rPr>
          <w:rFonts w:ascii="Times New Roman" w:hAnsi="Times New Roman" w:cs="Times New Roman"/>
        </w:rPr>
        <w:t>I.R.C. § 902(a).</w:t>
      </w:r>
      <w:proofErr w:type="gramEnd"/>
    </w:p>
  </w:footnote>
  <w:footnote w:id="58">
    <w:p w:rsidR="006B1420" w:rsidRDefault="006B1420">
      <w:pPr>
        <w:pStyle w:val="FootnoteText"/>
      </w:pPr>
      <w:ins w:id="46" w:author="KPMG" w:date="2015-08-17T10:39:00Z">
        <w:r w:rsidRPr="00E61B15">
          <w:rPr>
            <w:rStyle w:val="FootnoteReference"/>
            <w:rFonts w:ascii="Times New Roman" w:hAnsi="Times New Roman" w:cs="Times New Roman"/>
            <w:rPrChange w:id="47" w:author="KPMG" w:date="2015-08-17T10:40:00Z">
              <w:rPr>
                <w:rStyle w:val="FootnoteReference"/>
              </w:rPr>
            </w:rPrChange>
          </w:rPr>
          <w:footnoteRef/>
        </w:r>
        <w:r w:rsidRPr="00E61B15">
          <w:rPr>
            <w:rFonts w:ascii="Times New Roman" w:hAnsi="Times New Roman" w:cs="Times New Roman"/>
            <w:rPrChange w:id="48" w:author="KPMG" w:date="2015-08-17T10:40:00Z">
              <w:rPr/>
            </w:rPrChange>
          </w:rPr>
          <w:t xml:space="preserve"> </w:t>
        </w:r>
        <w:proofErr w:type="gramStart"/>
        <w:r w:rsidRPr="00E61B15">
          <w:rPr>
            <w:rFonts w:ascii="Times New Roman" w:hAnsi="Times New Roman" w:cs="Times New Roman"/>
            <w:rPrChange w:id="49" w:author="KPMG" w:date="2015-08-17T10:40:00Z">
              <w:rPr/>
            </w:rPrChange>
          </w:rPr>
          <w:t>TD 9345</w:t>
        </w:r>
      </w:ins>
      <w:ins w:id="50" w:author="KPMG" w:date="2015-08-17T10:40:00Z">
        <w:r>
          <w:t xml:space="preserve"> (</w:t>
        </w:r>
      </w:ins>
      <w:ins w:id="51" w:author="KPMG" w:date="2015-08-17T10:41:00Z">
        <w:r>
          <w:t>2007).</w:t>
        </w:r>
      </w:ins>
      <w:proofErr w:type="gramEnd"/>
    </w:p>
  </w:footnote>
  <w:footnote w:id="59">
    <w:p w:rsidR="006B1420" w:rsidRPr="00811BEA"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Proposed Regulation section 1.751-1(b</w:t>
      </w:r>
      <w:proofErr w:type="gramStart"/>
      <w:r w:rsidRPr="008A4F86">
        <w:rPr>
          <w:rFonts w:ascii="Times New Roman" w:hAnsi="Times New Roman" w:cs="Times New Roman"/>
        </w:rPr>
        <w:t>)(</w:t>
      </w:r>
      <w:proofErr w:type="gramEnd"/>
      <w:r w:rsidRPr="008A4F86">
        <w:rPr>
          <w:rFonts w:ascii="Times New Roman" w:hAnsi="Times New Roman" w:cs="Times New Roman"/>
        </w:rPr>
        <w:t xml:space="preserve">3)(ii)(A) generally provides for the mandatory recognition of capital gain, but in the case where the partnership has made the election under Proposed Regulation section 1.755-1(c)(2)(vi) to have the basis adjustments affect the amount of section 1248 gain, the partner must </w:t>
      </w:r>
      <w:r w:rsidRPr="00811BEA">
        <w:rPr>
          <w:rFonts w:ascii="Times New Roman" w:hAnsi="Times New Roman" w:cs="Times New Roman"/>
        </w:rPr>
        <w:t xml:space="preserve">characterize all or a portion of the gain recognized as ordinary income or as a dividend. </w:t>
      </w:r>
    </w:p>
  </w:footnote>
  <w:footnote w:id="60">
    <w:p w:rsidR="006B1420" w:rsidRPr="00E61B15" w:rsidRDefault="006B1420" w:rsidP="003E697E">
      <w:pPr>
        <w:pStyle w:val="FootnoteText"/>
        <w:rPr>
          <w:ins w:id="65" w:author="KPMG" w:date="2015-08-16T16:12:00Z"/>
          <w:rFonts w:ascii="Times New Roman" w:hAnsi="Times New Roman" w:cs="Times New Roman"/>
          <w:rPrChange w:id="66" w:author="KPMG" w:date="2015-08-17T10:43:00Z">
            <w:rPr>
              <w:ins w:id="67" w:author="KPMG" w:date="2015-08-16T16:12:00Z"/>
            </w:rPr>
          </w:rPrChange>
        </w:rPr>
      </w:pPr>
      <w:ins w:id="68" w:author="KPMG" w:date="2015-08-16T16:12:00Z">
        <w:r w:rsidRPr="00E61B15">
          <w:rPr>
            <w:rStyle w:val="FootnoteReference"/>
            <w:rFonts w:ascii="Times New Roman" w:hAnsi="Times New Roman" w:cs="Times New Roman"/>
            <w:rPrChange w:id="69" w:author="KPMG" w:date="2015-08-17T10:43:00Z">
              <w:rPr>
                <w:rStyle w:val="FootnoteReference"/>
              </w:rPr>
            </w:rPrChange>
          </w:rPr>
          <w:footnoteRef/>
        </w:r>
        <w:r w:rsidRPr="00E61B15">
          <w:rPr>
            <w:rFonts w:ascii="Times New Roman" w:hAnsi="Times New Roman" w:cs="Times New Roman"/>
            <w:rPrChange w:id="70" w:author="KPMG" w:date="2015-08-17T10:43:00Z">
              <w:rPr/>
            </w:rPrChange>
          </w:rPr>
          <w:t xml:space="preserve"> </w:t>
        </w:r>
      </w:ins>
      <w:ins w:id="71" w:author="KPMG" w:date="2015-08-16T16:13:00Z">
        <w:r w:rsidRPr="00E61B15">
          <w:rPr>
            <w:rFonts w:ascii="Times New Roman" w:hAnsi="Times New Roman" w:cs="Times New Roman"/>
            <w:rPrChange w:id="72" w:author="KPMG" w:date="2015-08-17T10:43:00Z">
              <w:rPr/>
            </w:rPrChange>
          </w:rPr>
          <w:t xml:space="preserve">The stock </w:t>
        </w:r>
      </w:ins>
      <w:ins w:id="73" w:author="KPMG" w:date="2015-08-16T16:12:00Z">
        <w:r w:rsidRPr="00E61B15">
          <w:rPr>
            <w:rFonts w:ascii="Times New Roman" w:hAnsi="Times New Roman" w:cs="Times New Roman"/>
            <w:rPrChange w:id="74" w:author="KPMG" w:date="2015-08-17T10:43:00Z">
              <w:rPr/>
            </w:rPrChange>
          </w:rPr>
          <w:t xml:space="preserve">would </w:t>
        </w:r>
      </w:ins>
      <w:ins w:id="75" w:author="KPMG" w:date="2015-08-16T16:13:00Z">
        <w:r w:rsidRPr="00E61B15">
          <w:rPr>
            <w:rFonts w:ascii="Times New Roman" w:hAnsi="Times New Roman" w:cs="Times New Roman"/>
            <w:rPrChange w:id="76" w:author="KPMG" w:date="2015-08-17T10:43:00Z">
              <w:rPr/>
            </w:rPrChange>
          </w:rPr>
          <w:t xml:space="preserve">cease to be section 1248 stock </w:t>
        </w:r>
      </w:ins>
      <w:ins w:id="77" w:author="KPMG" w:date="2015-08-16T16:12:00Z">
        <w:r w:rsidRPr="00E61B15">
          <w:rPr>
            <w:rFonts w:ascii="Times New Roman" w:hAnsi="Times New Roman" w:cs="Times New Roman"/>
            <w:rPrChange w:id="78" w:author="KPMG" w:date="2015-08-17T10:43:00Z">
              <w:rPr/>
            </w:rPrChange>
          </w:rPr>
          <w:t>in the hands of a U.S. person not meeting the 10 percent voting threshold following the distribution.  It appears that the 5-year look-back rule would not change this</w:t>
        </w:r>
      </w:ins>
      <w:ins w:id="79" w:author="KPMG" w:date="2015-08-16T17:41:00Z">
        <w:r w:rsidRPr="00E61B15">
          <w:rPr>
            <w:rFonts w:ascii="Times New Roman" w:hAnsi="Times New Roman" w:cs="Times New Roman"/>
            <w:rPrChange w:id="80" w:author="KPMG" w:date="2015-08-17T10:43:00Z">
              <w:rPr/>
            </w:rPrChange>
          </w:rPr>
          <w:t xml:space="preserve">. (In the case of a foreign partnership, on the other hand, </w:t>
        </w:r>
      </w:ins>
      <w:ins w:id="81" w:author="KPMG" w:date="2015-08-16T17:42:00Z">
        <w:r w:rsidRPr="00E61B15">
          <w:rPr>
            <w:rFonts w:ascii="Times New Roman" w:hAnsi="Times New Roman" w:cs="Times New Roman"/>
            <w:rPrChange w:id="82" w:author="KPMG" w:date="2015-08-17T10:43:00Z">
              <w:rPr/>
            </w:rPrChange>
          </w:rPr>
          <w:t>the 5-year look-back rule might have applicability in view of the look-through rule of section 1.1248-1(a)(4).</w:t>
        </w:r>
      </w:ins>
    </w:p>
  </w:footnote>
  <w:footnote w:id="61">
    <w:p w:rsidR="006B1420" w:rsidRPr="00E61B15" w:rsidRDefault="006B1420">
      <w:pPr>
        <w:pStyle w:val="FootnoteText"/>
        <w:rPr>
          <w:rFonts w:ascii="Times New Roman" w:hAnsi="Times New Roman" w:cs="Times New Roman"/>
          <w:rPrChange w:id="92" w:author="KPMG" w:date="2015-08-17T10:43:00Z">
            <w:rPr/>
          </w:rPrChange>
        </w:rPr>
      </w:pPr>
      <w:ins w:id="93" w:author="KPMG" w:date="2015-08-16T15:33:00Z">
        <w:r w:rsidRPr="00E61B15">
          <w:rPr>
            <w:rStyle w:val="FootnoteReference"/>
            <w:rFonts w:ascii="Times New Roman" w:hAnsi="Times New Roman" w:cs="Times New Roman"/>
            <w:rPrChange w:id="94" w:author="KPMG" w:date="2015-08-17T10:43:00Z">
              <w:rPr>
                <w:rStyle w:val="FootnoteReference"/>
              </w:rPr>
            </w:rPrChange>
          </w:rPr>
          <w:footnoteRef/>
        </w:r>
        <w:r w:rsidRPr="00E61B15">
          <w:rPr>
            <w:rFonts w:ascii="Times New Roman" w:hAnsi="Times New Roman" w:cs="Times New Roman"/>
            <w:rPrChange w:id="95" w:author="KPMG" w:date="2015-08-17T10:43:00Z">
              <w:rPr/>
            </w:rPrChange>
          </w:rPr>
          <w:t xml:space="preserve"> </w:t>
        </w:r>
        <w:proofErr w:type="gramStart"/>
        <w:r w:rsidRPr="00E61B15">
          <w:rPr>
            <w:rFonts w:ascii="Times New Roman" w:hAnsi="Times New Roman" w:cs="Times New Roman"/>
            <w:rPrChange w:id="96" w:author="KPMG" w:date="2015-08-17T10:43:00Z">
              <w:rPr/>
            </w:rPrChange>
          </w:rPr>
          <w:t xml:space="preserve">If the foreign </w:t>
        </w:r>
      </w:ins>
      <w:ins w:id="97" w:author="KPMG" w:date="2015-08-16T15:34:00Z">
        <w:r w:rsidRPr="00E61B15">
          <w:rPr>
            <w:rFonts w:ascii="Times New Roman" w:hAnsi="Times New Roman" w:cs="Times New Roman"/>
            <w:rPrChange w:id="98" w:author="KPMG" w:date="2015-08-17T10:43:00Z">
              <w:rPr/>
            </w:rPrChange>
          </w:rPr>
          <w:t>distributee</w:t>
        </w:r>
      </w:ins>
      <w:ins w:id="99" w:author="KPMG" w:date="2015-08-16T15:33:00Z">
        <w:r w:rsidRPr="00E61B15">
          <w:rPr>
            <w:rFonts w:ascii="Times New Roman" w:hAnsi="Times New Roman" w:cs="Times New Roman"/>
            <w:rPrChange w:id="100" w:author="KPMG" w:date="2015-08-17T10:43:00Z">
              <w:rPr/>
            </w:rPrChange>
          </w:rPr>
          <w:t xml:space="preserve"> </w:t>
        </w:r>
      </w:ins>
      <w:ins w:id="101" w:author="KPMG" w:date="2015-08-16T15:34:00Z">
        <w:r w:rsidRPr="00E61B15">
          <w:rPr>
            <w:rFonts w:ascii="Times New Roman" w:hAnsi="Times New Roman" w:cs="Times New Roman"/>
            <w:rPrChange w:id="102" w:author="KPMG" w:date="2015-08-17T10:43:00Z">
              <w:rPr/>
            </w:rPrChange>
          </w:rPr>
          <w:t>partner is itself a CFC</w:t>
        </w:r>
      </w:ins>
      <w:ins w:id="103" w:author="KPMG" w:date="2015-08-16T16:00:00Z">
        <w:r w:rsidRPr="00E61B15">
          <w:rPr>
            <w:rFonts w:ascii="Times New Roman" w:hAnsi="Times New Roman" w:cs="Times New Roman"/>
            <w:rPrChange w:id="104" w:author="KPMG" w:date="2015-08-17T10:43:00Z">
              <w:rPr/>
            </w:rPrChange>
          </w:rPr>
          <w:t xml:space="preserve"> and </w:t>
        </w:r>
      </w:ins>
      <w:ins w:id="105" w:author="KPMG" w:date="2015-08-16T16:01:00Z">
        <w:r w:rsidRPr="00E61B15">
          <w:rPr>
            <w:rFonts w:ascii="Times New Roman" w:hAnsi="Times New Roman" w:cs="Times New Roman"/>
            <w:rPrChange w:id="106" w:author="KPMG" w:date="2015-08-17T10:43:00Z">
              <w:rPr/>
            </w:rPrChange>
          </w:rPr>
          <w:t>would be subject to section 1248</w:t>
        </w:r>
      </w:ins>
      <w:ins w:id="107" w:author="KPMG" w:date="2015-08-16T16:02:00Z">
        <w:r w:rsidRPr="00E61B15">
          <w:rPr>
            <w:rFonts w:ascii="Times New Roman" w:hAnsi="Times New Roman" w:cs="Times New Roman"/>
            <w:rPrChange w:id="108" w:author="KPMG" w:date="2015-08-17T10:43:00Z">
              <w:rPr/>
            </w:rPrChange>
          </w:rPr>
          <w:t xml:space="preserve"> on a sale or exchange of the stock if a U.S. person, </w:t>
        </w:r>
      </w:ins>
      <w:ins w:id="109" w:author="KPMG" w:date="2015-08-16T15:34:00Z">
        <w:r w:rsidRPr="00E61B15">
          <w:rPr>
            <w:rFonts w:ascii="Times New Roman" w:hAnsi="Times New Roman" w:cs="Times New Roman"/>
            <w:rPrChange w:id="110" w:author="KPMG" w:date="2015-08-17T10:43:00Z">
              <w:rPr/>
            </w:rPrChange>
          </w:rPr>
          <w:t xml:space="preserve">then </w:t>
        </w:r>
      </w:ins>
      <w:ins w:id="111" w:author="KPMG" w:date="2015-08-16T15:35:00Z">
        <w:r w:rsidRPr="00E61B15">
          <w:rPr>
            <w:rFonts w:ascii="Times New Roman" w:hAnsi="Times New Roman" w:cs="Times New Roman"/>
            <w:rPrChange w:id="112" w:author="KPMG" w:date="2015-08-17T10:43:00Z">
              <w:rPr/>
            </w:rPrChange>
          </w:rPr>
          <w:t>the stock generally would constitute section 1248 stock, by reason of section 964(e).</w:t>
        </w:r>
      </w:ins>
      <w:proofErr w:type="gramEnd"/>
      <w:ins w:id="113" w:author="KPMG" w:date="2015-08-16T15:34:00Z">
        <w:r w:rsidRPr="00E61B15">
          <w:rPr>
            <w:rFonts w:ascii="Times New Roman" w:hAnsi="Times New Roman" w:cs="Times New Roman"/>
            <w:rPrChange w:id="114" w:author="KPMG" w:date="2015-08-17T10:43:00Z">
              <w:rPr/>
            </w:rPrChange>
          </w:rPr>
          <w:t xml:space="preserve">  </w:t>
        </w:r>
      </w:ins>
    </w:p>
  </w:footnote>
  <w:footnote w:id="62">
    <w:p w:rsidR="006B1420" w:rsidRDefault="006B1420">
      <w:pPr>
        <w:pStyle w:val="FootnoteText"/>
      </w:pPr>
      <w:ins w:id="151" w:author="KPMG" w:date="2015-08-16T16:23:00Z">
        <w:r w:rsidRPr="00E61B15">
          <w:rPr>
            <w:rStyle w:val="FootnoteReference"/>
            <w:rFonts w:ascii="Times New Roman" w:hAnsi="Times New Roman" w:cs="Times New Roman"/>
            <w:rPrChange w:id="152" w:author="KPMG" w:date="2015-08-17T10:43:00Z">
              <w:rPr>
                <w:rStyle w:val="FootnoteReference"/>
              </w:rPr>
            </w:rPrChange>
          </w:rPr>
          <w:footnoteRef/>
        </w:r>
        <w:r w:rsidRPr="00E61B15">
          <w:rPr>
            <w:rFonts w:ascii="Times New Roman" w:hAnsi="Times New Roman" w:cs="Times New Roman"/>
            <w:rPrChange w:id="153" w:author="KPMG" w:date="2015-08-17T10:43:00Z">
              <w:rPr/>
            </w:rPrChange>
          </w:rPr>
          <w:t xml:space="preserve"> </w:t>
        </w:r>
        <w:r w:rsidRPr="00E61B15">
          <w:rPr>
            <w:rFonts w:ascii="Times New Roman" w:hAnsi="Times New Roman" w:cs="Times New Roman"/>
            <w:i/>
            <w:rPrChange w:id="154" w:author="KPMG" w:date="2015-08-17T10:43:00Z">
              <w:rPr/>
            </w:rPrChange>
          </w:rPr>
          <w:t>See</w:t>
        </w:r>
        <w:r w:rsidRPr="00E61B15">
          <w:rPr>
            <w:rFonts w:ascii="Times New Roman" w:hAnsi="Times New Roman" w:cs="Times New Roman"/>
            <w:rPrChange w:id="155" w:author="KPMG" w:date="2015-08-17T10:43:00Z">
              <w:rPr/>
            </w:rPrChange>
          </w:rPr>
          <w:t xml:space="preserve"> IRC </w:t>
        </w:r>
        <w:r w:rsidRPr="00E61B15">
          <w:rPr>
            <w:rFonts w:ascii="Times New Roman" w:hAnsi="Times New Roman" w:cs="Times New Roman"/>
          </w:rPr>
          <w:t>§§</w:t>
        </w:r>
        <w:r w:rsidRPr="00E61B15">
          <w:rPr>
            <w:rFonts w:ascii="Times New Roman" w:hAnsi="Times New Roman" w:cs="Times New Roman"/>
            <w:rPrChange w:id="156" w:author="KPMG" w:date="2015-08-17T10:43:00Z">
              <w:rPr/>
            </w:rPrChange>
          </w:rPr>
          <w:t>871, 8</w:t>
        </w:r>
      </w:ins>
      <w:ins w:id="157" w:author="KPMG" w:date="2015-08-16T16:24:00Z">
        <w:r w:rsidRPr="00E61B15">
          <w:rPr>
            <w:rFonts w:ascii="Times New Roman" w:hAnsi="Times New Roman" w:cs="Times New Roman"/>
            <w:rPrChange w:id="158" w:author="KPMG" w:date="2015-08-17T10:43:00Z">
              <w:rPr/>
            </w:rPrChange>
          </w:rPr>
          <w:t>72, 881, 882.</w:t>
        </w:r>
      </w:ins>
      <w:ins w:id="159" w:author="KPMG" w:date="2015-08-16T16:23:00Z">
        <w:r>
          <w:t xml:space="preserve"> </w:t>
        </w:r>
      </w:ins>
    </w:p>
  </w:footnote>
  <w:footnote w:id="63">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It is unlikely that the distributive share of ordinary income from the deemed gain approach would be subject to withholding by the partnership to the extent allocable to the non-U.S. partner under section 1446 as only rarely would the deemed gain be considered U.S. source income or effectively connected income to the non-U.S. partners.  </w:t>
      </w:r>
      <w:ins w:id="168" w:author="KPMG" w:date="2015-08-16T16:39:00Z">
        <w:r>
          <w:rPr>
            <w:rFonts w:ascii="Times New Roman" w:hAnsi="Times New Roman" w:cs="Times New Roman"/>
          </w:rPr>
          <w:t>a</w:t>
        </w:r>
      </w:ins>
    </w:p>
  </w:footnote>
  <w:footnote w:id="64">
    <w:p w:rsidR="006B1420" w:rsidRPr="00105841" w:rsidRDefault="006B1420" w:rsidP="00B6645B">
      <w:pPr>
        <w:pStyle w:val="FootnoteText"/>
        <w:spacing w:after="120"/>
        <w:rPr>
          <w:rFonts w:ascii="Times New Roman" w:hAnsi="Times New Roman" w:cs="Times New Roman"/>
        </w:rPr>
      </w:pPr>
      <w:r w:rsidRPr="00105841">
        <w:rPr>
          <w:rStyle w:val="FootnoteReference"/>
          <w:rFonts w:ascii="Times New Roman" w:hAnsi="Times New Roman" w:cs="Times New Roman"/>
        </w:rPr>
        <w:footnoteRef/>
      </w:r>
      <w:r w:rsidRPr="00105841">
        <w:rPr>
          <w:rFonts w:ascii="Times New Roman" w:hAnsi="Times New Roman" w:cs="Times New Roman"/>
        </w:rPr>
        <w:t xml:space="preserve"> </w:t>
      </w:r>
      <w:r w:rsidRPr="008A4F86">
        <w:rPr>
          <w:rFonts w:ascii="Times New Roman" w:hAnsi="Times New Roman" w:cs="Times New Roman"/>
        </w:rPr>
        <w:t xml:space="preserve">Elective capital gain recognition may be appropriate in the case of a distribution by a foreign partnership of property that would constitute section 1248 stock in the hands of a distributee partner and that increases the amount of section 1248 gain to the partner, even if no section 751(b) amount is generated. Under Proposed Regulation section 1.751-1(b)(3)(ii)(B), such election can only be made to eliminate section 732(a)(2) or (b) basis adjustments to the asset or assets received in distribution if, and to the extent that, the basis adjustments required by paragraph (b)(3)(iii) of </w:t>
      </w:r>
      <w:ins w:id="202" w:author="KPMG" w:date="2015-08-16T17:03:00Z">
        <w:r>
          <w:rPr>
            <w:rFonts w:ascii="Times New Roman" w:hAnsi="Times New Roman" w:cs="Times New Roman"/>
          </w:rPr>
          <w:t>such</w:t>
        </w:r>
      </w:ins>
      <w:del w:id="203" w:author="KPMG" w:date="2015-08-16T17:03:00Z">
        <w:r w:rsidRPr="008A4F86" w:rsidDel="00EE54BF">
          <w:rPr>
            <w:rFonts w:ascii="Times New Roman" w:hAnsi="Times New Roman" w:cs="Times New Roman"/>
          </w:rPr>
          <w:delText>this</w:delText>
        </w:r>
      </w:del>
      <w:r w:rsidRPr="008A4F86">
        <w:rPr>
          <w:rFonts w:ascii="Times New Roman" w:hAnsi="Times New Roman" w:cs="Times New Roman"/>
        </w:rPr>
        <w:t xml:space="preserve"> section would otherwise cause the distributee partner’s net section 751 unrealized gain to be greater immediately after the distribution than it was immediately before the distribution or would cause the distributee partner’s net section 751 unrealized loss to be less immediately after the distribution than it was immediately before the distribution. A distribution of section 1248 stock by a foreign partnership to a U.S. partner that did not result in a basis adjustment would not trigger a right to elect to recognize capital gain. However, elective recognition may be appropriate in these cases.</w:t>
      </w:r>
    </w:p>
  </w:footnote>
  <w:footnote w:id="65">
    <w:p w:rsidR="006B1420" w:rsidRPr="00105841" w:rsidDel="002D5EE3" w:rsidRDefault="006B1420" w:rsidP="00B6645B">
      <w:pPr>
        <w:pStyle w:val="FootnoteText"/>
        <w:spacing w:after="120"/>
        <w:rPr>
          <w:del w:id="208" w:author="KPMG" w:date="2015-08-17T10:26:00Z"/>
          <w:rFonts w:ascii="Times New Roman" w:hAnsi="Times New Roman" w:cs="Times New Roman"/>
        </w:rPr>
      </w:pPr>
      <w:del w:id="209" w:author="KPMG" w:date="2015-08-17T10:26:00Z">
        <w:r w:rsidRPr="00105841" w:rsidDel="002D5EE3">
          <w:rPr>
            <w:rStyle w:val="FootnoteReference"/>
            <w:rFonts w:ascii="Times New Roman" w:hAnsi="Times New Roman" w:cs="Times New Roman"/>
          </w:rPr>
          <w:footnoteRef/>
        </w:r>
        <w:r w:rsidRPr="00105841" w:rsidDel="002D5EE3">
          <w:rPr>
            <w:rFonts w:ascii="Times New Roman" w:hAnsi="Times New Roman" w:cs="Times New Roman"/>
          </w:rPr>
          <w:delText xml:space="preserve">  REG-135866-02, 71 Fed. Reg. 31,985, (Preamble to</w:delText>
        </w:r>
      </w:del>
      <w:ins w:id="210" w:author="KPMG" w:date="2015-08-17T10:46:00Z">
        <w:r>
          <w:rPr>
            <w:rFonts w:ascii="Times New Roman" w:hAnsi="Times New Roman" w:cs="Times New Roman"/>
          </w:rPr>
          <w:t>b</w:t>
        </w:r>
      </w:ins>
      <w:del w:id="211" w:author="KPMG" w:date="2015-08-17T10:26:00Z">
        <w:r w:rsidRPr="00105841" w:rsidDel="002D5EE3">
          <w:rPr>
            <w:rFonts w:ascii="Times New Roman" w:hAnsi="Times New Roman" w:cs="Times New Roman"/>
          </w:rPr>
          <w:delText xml:space="preserve"> the </w:delText>
        </w:r>
        <w:r w:rsidRPr="008A4F86" w:rsidDel="002D5EE3">
          <w:rPr>
            <w:rFonts w:ascii="Times New Roman" w:hAnsi="Times New Roman" w:cs="Times New Roman"/>
          </w:rPr>
          <w:delText xml:space="preserve">Proposed Section 1248 Regulations). </w:delText>
        </w:r>
      </w:del>
    </w:p>
  </w:footnote>
  <w:footnote w:id="66">
    <w:p w:rsidR="006B1420" w:rsidRPr="00811BEA" w:rsidRDefault="006B1420">
      <w:pPr>
        <w:pStyle w:val="FootnoteText"/>
        <w:rPr>
          <w:rFonts w:ascii="Times New Roman" w:hAnsi="Times New Roman" w:cs="Times New Roman"/>
          <w:rPrChange w:id="220" w:author="KPMG" w:date="2015-08-17T10:37:00Z">
            <w:rPr/>
          </w:rPrChange>
        </w:rPr>
      </w:pPr>
      <w:ins w:id="221" w:author="KPMG" w:date="2015-08-17T10:29:00Z">
        <w:r w:rsidRPr="00811BEA">
          <w:rPr>
            <w:rStyle w:val="FootnoteReference"/>
            <w:rFonts w:ascii="Times New Roman" w:hAnsi="Times New Roman" w:cs="Times New Roman"/>
            <w:rPrChange w:id="222" w:author="KPMG" w:date="2015-08-17T10:37:00Z">
              <w:rPr>
                <w:rStyle w:val="FootnoteReference"/>
              </w:rPr>
            </w:rPrChange>
          </w:rPr>
          <w:footnoteRef/>
        </w:r>
        <w:r w:rsidRPr="00811BEA">
          <w:rPr>
            <w:rFonts w:ascii="Times New Roman" w:hAnsi="Times New Roman" w:cs="Times New Roman"/>
            <w:rPrChange w:id="223" w:author="KPMG" w:date="2015-08-17T10:37:00Z">
              <w:rPr/>
            </w:rPrChange>
          </w:rPr>
          <w:t xml:space="preserve"> </w:t>
        </w:r>
      </w:ins>
      <w:ins w:id="224" w:author="KPMG" w:date="2015-08-17T10:41:00Z">
        <w:r>
          <w:rPr>
            <w:rFonts w:ascii="Times New Roman" w:hAnsi="Times New Roman" w:cs="Times New Roman"/>
          </w:rPr>
          <w:t>As n</w:t>
        </w:r>
      </w:ins>
      <w:ins w:id="225" w:author="KPMG" w:date="2015-08-17T10:29:00Z">
        <w:r w:rsidRPr="00811BEA">
          <w:rPr>
            <w:rFonts w:ascii="Times New Roman" w:hAnsi="Times New Roman" w:cs="Times New Roman"/>
            <w:rPrChange w:id="226" w:author="KPMG" w:date="2015-08-17T10:37:00Z">
              <w:rPr/>
            </w:rPrChange>
          </w:rPr>
          <w:t>ote</w:t>
        </w:r>
      </w:ins>
      <w:ins w:id="227" w:author="KPMG" w:date="2015-08-17T10:41:00Z">
        <w:r>
          <w:rPr>
            <w:rFonts w:ascii="Times New Roman" w:hAnsi="Times New Roman" w:cs="Times New Roman"/>
          </w:rPr>
          <w:t>d above,</w:t>
        </w:r>
      </w:ins>
      <w:ins w:id="228" w:author="KPMG" w:date="2015-08-17T10:29:00Z">
        <w:r w:rsidRPr="00811BEA">
          <w:rPr>
            <w:rFonts w:ascii="Times New Roman" w:hAnsi="Times New Roman" w:cs="Times New Roman"/>
            <w:rPrChange w:id="229" w:author="KPMG" w:date="2015-08-17T10:37:00Z">
              <w:rPr/>
            </w:rPrChange>
          </w:rPr>
          <w:t xml:space="preserve"> the </w:t>
        </w:r>
      </w:ins>
      <w:ins w:id="230" w:author="KPMG" w:date="2015-08-17T10:30:00Z">
        <w:r w:rsidRPr="00811BEA">
          <w:rPr>
            <w:rFonts w:ascii="Times New Roman" w:hAnsi="Times New Roman" w:cs="Times New Roman"/>
            <w:rPrChange w:id="231" w:author="KPMG" w:date="2015-08-17T10:37:00Z">
              <w:rPr/>
            </w:rPrChange>
          </w:rPr>
          <w:t xml:space="preserve">preamble to </w:t>
        </w:r>
      </w:ins>
      <w:ins w:id="232" w:author="KPMG" w:date="2015-08-17T10:29:00Z">
        <w:r w:rsidRPr="00811BEA">
          <w:rPr>
            <w:rFonts w:ascii="Times New Roman" w:hAnsi="Times New Roman" w:cs="Times New Roman"/>
            <w:rPrChange w:id="233" w:author="KPMG" w:date="2015-08-17T10:37:00Z">
              <w:rPr/>
            </w:rPrChange>
          </w:rPr>
          <w:t xml:space="preserve">TD </w:t>
        </w:r>
      </w:ins>
      <w:ins w:id="234" w:author="KPMG" w:date="2015-08-17T10:30:00Z">
        <w:r w:rsidRPr="00811BEA">
          <w:rPr>
            <w:rFonts w:ascii="Times New Roman" w:hAnsi="Times New Roman" w:cs="Times New Roman"/>
            <w:rPrChange w:id="235" w:author="KPMG" w:date="2015-08-17T10:37:00Z">
              <w:rPr/>
            </w:rPrChange>
          </w:rPr>
          <w:t>9345, which finalize</w:t>
        </w:r>
      </w:ins>
      <w:ins w:id="236" w:author="KPMG" w:date="2015-08-17T10:41:00Z">
        <w:r>
          <w:rPr>
            <w:rFonts w:ascii="Times New Roman" w:hAnsi="Times New Roman" w:cs="Times New Roman"/>
          </w:rPr>
          <w:t>d</w:t>
        </w:r>
      </w:ins>
      <w:ins w:id="237" w:author="KPMG" w:date="2015-08-17T10:30:00Z">
        <w:r w:rsidRPr="00811BEA">
          <w:rPr>
            <w:rFonts w:ascii="Times New Roman" w:hAnsi="Times New Roman" w:cs="Times New Roman"/>
            <w:rPrChange w:id="238" w:author="KPMG" w:date="2015-08-17T10:37:00Z">
              <w:rPr/>
            </w:rPrChange>
          </w:rPr>
          <w:t xml:space="preserve"> section 1248 regulations in 2007, noted that the language of this regulation </w:t>
        </w:r>
      </w:ins>
      <w:ins w:id="239" w:author="KPMG" w:date="2015-08-17T10:31:00Z">
        <w:r w:rsidRPr="00811BEA">
          <w:rPr>
            <w:rFonts w:ascii="Times New Roman" w:hAnsi="Times New Roman" w:cs="Times New Roman"/>
            <w:rPrChange w:id="240" w:author="KPMG" w:date="2015-08-17T10:37:00Z">
              <w:rPr/>
            </w:rPrChange>
          </w:rPr>
          <w:t xml:space="preserve">had been narrowed from the proposed form and that Treasury and the Service believe that section 1248(g) prevents </w:t>
        </w:r>
      </w:ins>
      <w:ins w:id="241" w:author="KPMG" w:date="2015-08-17T10:32:00Z">
        <w:r w:rsidRPr="00811BEA">
          <w:rPr>
            <w:rFonts w:ascii="Times New Roman" w:hAnsi="Times New Roman" w:cs="Times New Roman"/>
            <w:rPrChange w:id="242" w:author="KPMG" w:date="2015-08-17T10:37:00Z">
              <w:rPr/>
            </w:rPrChange>
          </w:rPr>
          <w:t>a deemed dividend and indirect foreign tax credit on the sale of an interest in a foreign partnership, contrary to the view taken by certain practitioners un</w:t>
        </w:r>
      </w:ins>
      <w:ins w:id="243" w:author="KPMG" w:date="2015-08-17T10:33:00Z">
        <w:r w:rsidRPr="00811BEA">
          <w:rPr>
            <w:rFonts w:ascii="Times New Roman" w:hAnsi="Times New Roman" w:cs="Times New Roman"/>
            <w:rPrChange w:id="244" w:author="KPMG" w:date="2015-08-17T10:37:00Z">
              <w:rPr/>
            </w:rPrChange>
          </w:rPr>
          <w:t>der the proposed regulation.</w:t>
        </w:r>
      </w:ins>
    </w:p>
  </w:footnote>
  <w:footnote w:id="67">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Prop. Reg. §1.751-1(b</w:t>
      </w:r>
      <w:proofErr w:type="gramStart"/>
      <w:r w:rsidRPr="008A4F86">
        <w:rPr>
          <w:rFonts w:ascii="Times New Roman" w:hAnsi="Times New Roman" w:cs="Times New Roman"/>
        </w:rPr>
        <w:t>)(</w:t>
      </w:r>
      <w:proofErr w:type="gramEnd"/>
      <w:r w:rsidRPr="008A4F86">
        <w:rPr>
          <w:rFonts w:ascii="Times New Roman" w:hAnsi="Times New Roman" w:cs="Times New Roman"/>
        </w:rPr>
        <w:t>4)(</w:t>
      </w:r>
      <w:proofErr w:type="spellStart"/>
      <w:r w:rsidRPr="008A4F86">
        <w:rPr>
          <w:rFonts w:ascii="Times New Roman" w:hAnsi="Times New Roman" w:cs="Times New Roman"/>
        </w:rPr>
        <w:t>i</w:t>
      </w:r>
      <w:proofErr w:type="spellEnd"/>
      <w:r w:rsidRPr="008A4F86">
        <w:rPr>
          <w:rFonts w:ascii="Times New Roman" w:hAnsi="Times New Roman" w:cs="Times New Roman"/>
        </w:rPr>
        <w:t>).</w:t>
      </w:r>
    </w:p>
  </w:footnote>
  <w:footnote w:id="68">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J. Paul Jackson, Mark H. Johnson, et al.,</w:t>
      </w:r>
      <w:r w:rsidRPr="008A4F86">
        <w:rPr>
          <w:rFonts w:ascii="Times New Roman" w:hAnsi="Times New Roman" w:cs="Times New Roman"/>
          <w:i/>
        </w:rPr>
        <w:t xml:space="preserve"> Internal Revenue Code of 1954: Partnerships</w:t>
      </w:r>
      <w:r w:rsidRPr="008A4F86">
        <w:rPr>
          <w:rFonts w:ascii="Times New Roman" w:hAnsi="Times New Roman" w:cs="Times New Roman"/>
        </w:rPr>
        <w:t>, 54 Colum. L. Rev. 1183, 1214 (1954).</w:t>
      </w:r>
    </w:p>
  </w:footnote>
  <w:footnote w:id="69">
    <w:p w:rsidR="006B1420" w:rsidRPr="008A4F86" w:rsidRDefault="006B1420">
      <w:pPr>
        <w:pStyle w:val="FootnoteText"/>
        <w:rPr>
          <w:rFonts w:ascii="Times New Roman" w:hAnsi="Times New Roman" w:cs="Times New Roman"/>
        </w:rPr>
      </w:pPr>
      <w:r w:rsidRPr="008A4F86">
        <w:rPr>
          <w:rStyle w:val="FootnoteReference"/>
          <w:rFonts w:ascii="Times New Roman" w:hAnsi="Times New Roman" w:cs="Times New Roman"/>
        </w:rPr>
        <w:footnoteRef/>
      </w:r>
      <w:r w:rsidRPr="008A4F86">
        <w:rPr>
          <w:rFonts w:ascii="Times New Roman" w:hAnsi="Times New Roman" w:cs="Times New Roman"/>
        </w:rPr>
        <w:t xml:space="preserve"> These situations include circumstances in which a partner receives a distribution to which section 751(b) would apply but for the application of the principles of section 704(c) and one or more of the following conditions exist: (</w:t>
      </w:r>
      <w:proofErr w:type="spellStart"/>
      <w:r w:rsidRPr="008A4F86">
        <w:rPr>
          <w:rFonts w:ascii="Times New Roman" w:hAnsi="Times New Roman" w:cs="Times New Roman"/>
        </w:rPr>
        <w:t>i</w:t>
      </w:r>
      <w:proofErr w:type="spellEnd"/>
      <w:r w:rsidRPr="008A4F86">
        <w:rPr>
          <w:rFonts w:ascii="Times New Roman" w:hAnsi="Times New Roman" w:cs="Times New Roman"/>
        </w:rPr>
        <w:t>) the partner’s interest in net section 751 unrealized gain is at least four times greater than the partner’s capital account immediately after the distribution; (ii) going forward, the partner is substantially protected from losses and has little or no participation in the profits of the partnership other than a preferred return for the use of capital; (iii) after the transaction, the net worth of the partner’s interest is less than the tax liability that would result from a sale of its partnership interest, (iv) the partner transfers a portion of its partnership interest within five years after the distribution to a tax-neutral person in a manner that does not trigger ordinary income recognition; or (v) the partnership transfers section 751 property to a corporation in a nonrecognition transaction other than in connection with a transfer of materially all property used in a trade or business. Prop. Reg. § 1.751-1(a</w:t>
      </w:r>
      <w:proofErr w:type="gramStart"/>
      <w:r w:rsidRPr="008A4F86">
        <w:rPr>
          <w:rFonts w:ascii="Times New Roman" w:hAnsi="Times New Roman" w:cs="Times New Roman"/>
        </w:rPr>
        <w:t>)(</w:t>
      </w:r>
      <w:proofErr w:type="gramEnd"/>
      <w:r w:rsidRPr="008A4F86">
        <w:rPr>
          <w:rFonts w:ascii="Times New Roman" w:hAnsi="Times New Roman" w:cs="Times New Roman"/>
        </w:rPr>
        <w:t>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32E"/>
    <w:multiLevelType w:val="hybridMultilevel"/>
    <w:tmpl w:val="FD822B0C"/>
    <w:lvl w:ilvl="0" w:tplc="C3C882BA">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11DCA"/>
    <w:multiLevelType w:val="hybridMultilevel"/>
    <w:tmpl w:val="88524122"/>
    <w:lvl w:ilvl="0" w:tplc="16B2318E">
      <w:start w:val="1"/>
      <w:numFmt w:val="upperRoman"/>
      <w:lvlText w:val="%1."/>
      <w:lvlJc w:val="left"/>
      <w:pPr>
        <w:ind w:left="360" w:hanging="360"/>
      </w:pPr>
      <w:rPr>
        <w:rFonts w:ascii="Times New Roman" w:eastAsiaTheme="minorHAnsi" w:hAnsi="Times New Roman" w:cstheme="minorBidi"/>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PMG">
    <w15:presenceInfo w15:providerId="None" w15:userId="KPMG"/>
  </w15:person>
  <w15:person w15:author="Alicia Pappas">
    <w15:presenceInfo w15:providerId="None" w15:userId="Alicia Papp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DD"/>
    <w:rsid w:val="00001055"/>
    <w:rsid w:val="00007C8C"/>
    <w:rsid w:val="00014CB4"/>
    <w:rsid w:val="00015439"/>
    <w:rsid w:val="00025188"/>
    <w:rsid w:val="00025ED9"/>
    <w:rsid w:val="00027E5E"/>
    <w:rsid w:val="0003214A"/>
    <w:rsid w:val="00032BAE"/>
    <w:rsid w:val="000334F3"/>
    <w:rsid w:val="00043F82"/>
    <w:rsid w:val="00046511"/>
    <w:rsid w:val="00047435"/>
    <w:rsid w:val="00047481"/>
    <w:rsid w:val="00054118"/>
    <w:rsid w:val="00054676"/>
    <w:rsid w:val="00066123"/>
    <w:rsid w:val="000676D9"/>
    <w:rsid w:val="00071B6B"/>
    <w:rsid w:val="00075078"/>
    <w:rsid w:val="0007779C"/>
    <w:rsid w:val="00083311"/>
    <w:rsid w:val="00085754"/>
    <w:rsid w:val="00092464"/>
    <w:rsid w:val="00093A70"/>
    <w:rsid w:val="000A2041"/>
    <w:rsid w:val="000A3F90"/>
    <w:rsid w:val="000A5388"/>
    <w:rsid w:val="000A7B48"/>
    <w:rsid w:val="000B1526"/>
    <w:rsid w:val="000C3553"/>
    <w:rsid w:val="000D1A5F"/>
    <w:rsid w:val="000D6DB4"/>
    <w:rsid w:val="000E4192"/>
    <w:rsid w:val="000E4EDE"/>
    <w:rsid w:val="000E61B9"/>
    <w:rsid w:val="000E6305"/>
    <w:rsid w:val="000F3F2B"/>
    <w:rsid w:val="00100CC3"/>
    <w:rsid w:val="001010B3"/>
    <w:rsid w:val="0010308D"/>
    <w:rsid w:val="00103548"/>
    <w:rsid w:val="00105841"/>
    <w:rsid w:val="00106DC1"/>
    <w:rsid w:val="001107E5"/>
    <w:rsid w:val="001125BF"/>
    <w:rsid w:val="00114024"/>
    <w:rsid w:val="0011605F"/>
    <w:rsid w:val="00123987"/>
    <w:rsid w:val="001259DC"/>
    <w:rsid w:val="00135B8F"/>
    <w:rsid w:val="00154FD8"/>
    <w:rsid w:val="001565B6"/>
    <w:rsid w:val="00157938"/>
    <w:rsid w:val="00161130"/>
    <w:rsid w:val="00161BF8"/>
    <w:rsid w:val="00165641"/>
    <w:rsid w:val="00171C54"/>
    <w:rsid w:val="00181019"/>
    <w:rsid w:val="0018102F"/>
    <w:rsid w:val="0018537F"/>
    <w:rsid w:val="00185706"/>
    <w:rsid w:val="00187F32"/>
    <w:rsid w:val="001947ED"/>
    <w:rsid w:val="00194B81"/>
    <w:rsid w:val="001A0688"/>
    <w:rsid w:val="001A6214"/>
    <w:rsid w:val="001B13A2"/>
    <w:rsid w:val="001B638A"/>
    <w:rsid w:val="001C35DE"/>
    <w:rsid w:val="001C4372"/>
    <w:rsid w:val="001D086B"/>
    <w:rsid w:val="001D560F"/>
    <w:rsid w:val="001D7AF9"/>
    <w:rsid w:val="001E49BD"/>
    <w:rsid w:val="001F25E5"/>
    <w:rsid w:val="00200A48"/>
    <w:rsid w:val="002029A9"/>
    <w:rsid w:val="00203084"/>
    <w:rsid w:val="00205894"/>
    <w:rsid w:val="002109D5"/>
    <w:rsid w:val="00225CA9"/>
    <w:rsid w:val="00225CF5"/>
    <w:rsid w:val="00235557"/>
    <w:rsid w:val="00244483"/>
    <w:rsid w:val="00255C69"/>
    <w:rsid w:val="002654ED"/>
    <w:rsid w:val="00272758"/>
    <w:rsid w:val="00276728"/>
    <w:rsid w:val="002804BF"/>
    <w:rsid w:val="00280AFF"/>
    <w:rsid w:val="00282A92"/>
    <w:rsid w:val="0028309F"/>
    <w:rsid w:val="002837FA"/>
    <w:rsid w:val="0028437B"/>
    <w:rsid w:val="0028523B"/>
    <w:rsid w:val="00285F78"/>
    <w:rsid w:val="002A1089"/>
    <w:rsid w:val="002A37CA"/>
    <w:rsid w:val="002B06A0"/>
    <w:rsid w:val="002B0A48"/>
    <w:rsid w:val="002B294B"/>
    <w:rsid w:val="002C02B3"/>
    <w:rsid w:val="002C221D"/>
    <w:rsid w:val="002C5DA8"/>
    <w:rsid w:val="002D0A6B"/>
    <w:rsid w:val="002D5EE3"/>
    <w:rsid w:val="002E669B"/>
    <w:rsid w:val="002F225D"/>
    <w:rsid w:val="002F256C"/>
    <w:rsid w:val="002F2752"/>
    <w:rsid w:val="0030230C"/>
    <w:rsid w:val="00305B8A"/>
    <w:rsid w:val="00305CD1"/>
    <w:rsid w:val="00305DA0"/>
    <w:rsid w:val="00310AFF"/>
    <w:rsid w:val="00322D21"/>
    <w:rsid w:val="003236AC"/>
    <w:rsid w:val="003240C5"/>
    <w:rsid w:val="00325766"/>
    <w:rsid w:val="00326408"/>
    <w:rsid w:val="00334964"/>
    <w:rsid w:val="00341A4D"/>
    <w:rsid w:val="00353B4D"/>
    <w:rsid w:val="0035496F"/>
    <w:rsid w:val="00360D71"/>
    <w:rsid w:val="0036412D"/>
    <w:rsid w:val="00376BC6"/>
    <w:rsid w:val="00387DEE"/>
    <w:rsid w:val="003903FF"/>
    <w:rsid w:val="00391C67"/>
    <w:rsid w:val="0039338F"/>
    <w:rsid w:val="003A1F96"/>
    <w:rsid w:val="003A65CB"/>
    <w:rsid w:val="003B4A10"/>
    <w:rsid w:val="003B6032"/>
    <w:rsid w:val="003C069B"/>
    <w:rsid w:val="003C1597"/>
    <w:rsid w:val="003C5B15"/>
    <w:rsid w:val="003C709B"/>
    <w:rsid w:val="003E51D7"/>
    <w:rsid w:val="003E697E"/>
    <w:rsid w:val="003E77E2"/>
    <w:rsid w:val="003F59BD"/>
    <w:rsid w:val="003F62AE"/>
    <w:rsid w:val="00404B4B"/>
    <w:rsid w:val="00405EB0"/>
    <w:rsid w:val="00407012"/>
    <w:rsid w:val="004241BA"/>
    <w:rsid w:val="0042612C"/>
    <w:rsid w:val="00427CEA"/>
    <w:rsid w:val="004325CB"/>
    <w:rsid w:val="00434DF2"/>
    <w:rsid w:val="00436A76"/>
    <w:rsid w:val="00437DA6"/>
    <w:rsid w:val="00442561"/>
    <w:rsid w:val="00442563"/>
    <w:rsid w:val="00451CE9"/>
    <w:rsid w:val="00452002"/>
    <w:rsid w:val="0045595F"/>
    <w:rsid w:val="00456379"/>
    <w:rsid w:val="00465E48"/>
    <w:rsid w:val="00466DE3"/>
    <w:rsid w:val="00470245"/>
    <w:rsid w:val="0047398A"/>
    <w:rsid w:val="00475BEC"/>
    <w:rsid w:val="004800C1"/>
    <w:rsid w:val="00480C91"/>
    <w:rsid w:val="00491F0A"/>
    <w:rsid w:val="0049526B"/>
    <w:rsid w:val="00496F01"/>
    <w:rsid w:val="00497E91"/>
    <w:rsid w:val="004A1374"/>
    <w:rsid w:val="004A5D7D"/>
    <w:rsid w:val="004B180F"/>
    <w:rsid w:val="004B269E"/>
    <w:rsid w:val="004B39C6"/>
    <w:rsid w:val="004B757D"/>
    <w:rsid w:val="004C2E1D"/>
    <w:rsid w:val="004C5170"/>
    <w:rsid w:val="004C698C"/>
    <w:rsid w:val="004C6B15"/>
    <w:rsid w:val="004D6F0A"/>
    <w:rsid w:val="004E3993"/>
    <w:rsid w:val="004E6B63"/>
    <w:rsid w:val="004E7BDA"/>
    <w:rsid w:val="004F1D48"/>
    <w:rsid w:val="004F5DCC"/>
    <w:rsid w:val="004F5FA9"/>
    <w:rsid w:val="004F7200"/>
    <w:rsid w:val="00500871"/>
    <w:rsid w:val="00510C75"/>
    <w:rsid w:val="00513321"/>
    <w:rsid w:val="005173FF"/>
    <w:rsid w:val="00521401"/>
    <w:rsid w:val="00524CFD"/>
    <w:rsid w:val="00525C01"/>
    <w:rsid w:val="005320BC"/>
    <w:rsid w:val="00533DB1"/>
    <w:rsid w:val="0054799B"/>
    <w:rsid w:val="0055434C"/>
    <w:rsid w:val="00554FD8"/>
    <w:rsid w:val="00555989"/>
    <w:rsid w:val="00556F60"/>
    <w:rsid w:val="00561567"/>
    <w:rsid w:val="00561D66"/>
    <w:rsid w:val="00564761"/>
    <w:rsid w:val="00567C6C"/>
    <w:rsid w:val="00570D78"/>
    <w:rsid w:val="005739F1"/>
    <w:rsid w:val="005774CF"/>
    <w:rsid w:val="00586F55"/>
    <w:rsid w:val="00593B6E"/>
    <w:rsid w:val="0059556E"/>
    <w:rsid w:val="005A67A4"/>
    <w:rsid w:val="005B0A11"/>
    <w:rsid w:val="005B48F2"/>
    <w:rsid w:val="005C0A09"/>
    <w:rsid w:val="005C0D61"/>
    <w:rsid w:val="005C3EA7"/>
    <w:rsid w:val="005C79DF"/>
    <w:rsid w:val="005D134C"/>
    <w:rsid w:val="005D1D25"/>
    <w:rsid w:val="005D1D6C"/>
    <w:rsid w:val="005D2969"/>
    <w:rsid w:val="005D68B0"/>
    <w:rsid w:val="005E1418"/>
    <w:rsid w:val="005E612F"/>
    <w:rsid w:val="005F7DC2"/>
    <w:rsid w:val="006016DD"/>
    <w:rsid w:val="0060475E"/>
    <w:rsid w:val="00604BCC"/>
    <w:rsid w:val="00606181"/>
    <w:rsid w:val="00615A58"/>
    <w:rsid w:val="0062295E"/>
    <w:rsid w:val="00622E61"/>
    <w:rsid w:val="00636285"/>
    <w:rsid w:val="00640406"/>
    <w:rsid w:val="006446DB"/>
    <w:rsid w:val="00652EA0"/>
    <w:rsid w:val="00664E7B"/>
    <w:rsid w:val="006718B6"/>
    <w:rsid w:val="006770A4"/>
    <w:rsid w:val="0068492E"/>
    <w:rsid w:val="006924EF"/>
    <w:rsid w:val="006A20B7"/>
    <w:rsid w:val="006A2166"/>
    <w:rsid w:val="006A2A03"/>
    <w:rsid w:val="006A4517"/>
    <w:rsid w:val="006B1420"/>
    <w:rsid w:val="006B2BDF"/>
    <w:rsid w:val="006B37DE"/>
    <w:rsid w:val="006B40C9"/>
    <w:rsid w:val="006C4E8D"/>
    <w:rsid w:val="006D28A9"/>
    <w:rsid w:val="006D6A83"/>
    <w:rsid w:val="006D76C5"/>
    <w:rsid w:val="006E22BF"/>
    <w:rsid w:val="006E6BDF"/>
    <w:rsid w:val="006F2E89"/>
    <w:rsid w:val="006F3E6F"/>
    <w:rsid w:val="0070166F"/>
    <w:rsid w:val="00702171"/>
    <w:rsid w:val="007103A9"/>
    <w:rsid w:val="0071557B"/>
    <w:rsid w:val="00721473"/>
    <w:rsid w:val="00723169"/>
    <w:rsid w:val="00723B9F"/>
    <w:rsid w:val="007309B9"/>
    <w:rsid w:val="007334A5"/>
    <w:rsid w:val="00735913"/>
    <w:rsid w:val="007373B5"/>
    <w:rsid w:val="00746C9D"/>
    <w:rsid w:val="0075541C"/>
    <w:rsid w:val="0075727E"/>
    <w:rsid w:val="00761E9C"/>
    <w:rsid w:val="00762C21"/>
    <w:rsid w:val="007638DA"/>
    <w:rsid w:val="007658B7"/>
    <w:rsid w:val="00780F07"/>
    <w:rsid w:val="007954A3"/>
    <w:rsid w:val="007B066E"/>
    <w:rsid w:val="007B145E"/>
    <w:rsid w:val="007B3BD7"/>
    <w:rsid w:val="007B4C7F"/>
    <w:rsid w:val="007C0F0F"/>
    <w:rsid w:val="007D12C4"/>
    <w:rsid w:val="007D5491"/>
    <w:rsid w:val="007D7DBA"/>
    <w:rsid w:val="007F0A80"/>
    <w:rsid w:val="00803968"/>
    <w:rsid w:val="00810F39"/>
    <w:rsid w:val="00811BEA"/>
    <w:rsid w:val="00813726"/>
    <w:rsid w:val="00813DF4"/>
    <w:rsid w:val="008177AB"/>
    <w:rsid w:val="008210A8"/>
    <w:rsid w:val="00821199"/>
    <w:rsid w:val="00822605"/>
    <w:rsid w:val="008239AE"/>
    <w:rsid w:val="008254F0"/>
    <w:rsid w:val="008262E0"/>
    <w:rsid w:val="00831356"/>
    <w:rsid w:val="00833F74"/>
    <w:rsid w:val="00835CF2"/>
    <w:rsid w:val="00836D99"/>
    <w:rsid w:val="00856BB6"/>
    <w:rsid w:val="00862FA2"/>
    <w:rsid w:val="00870EB3"/>
    <w:rsid w:val="00871E1F"/>
    <w:rsid w:val="00880A7A"/>
    <w:rsid w:val="00880B46"/>
    <w:rsid w:val="00890251"/>
    <w:rsid w:val="00891034"/>
    <w:rsid w:val="008A4F86"/>
    <w:rsid w:val="008B3E86"/>
    <w:rsid w:val="008B74CE"/>
    <w:rsid w:val="008C0D4A"/>
    <w:rsid w:val="008C208D"/>
    <w:rsid w:val="008C35CE"/>
    <w:rsid w:val="008C5C46"/>
    <w:rsid w:val="008D20A6"/>
    <w:rsid w:val="008E2052"/>
    <w:rsid w:val="008E76D1"/>
    <w:rsid w:val="008F0326"/>
    <w:rsid w:val="008F5D65"/>
    <w:rsid w:val="008F7B70"/>
    <w:rsid w:val="00902897"/>
    <w:rsid w:val="00902DFA"/>
    <w:rsid w:val="00915695"/>
    <w:rsid w:val="00924CB9"/>
    <w:rsid w:val="009327E4"/>
    <w:rsid w:val="00932B87"/>
    <w:rsid w:val="0094528C"/>
    <w:rsid w:val="009552E1"/>
    <w:rsid w:val="0096126A"/>
    <w:rsid w:val="0096381F"/>
    <w:rsid w:val="00965C06"/>
    <w:rsid w:val="00967143"/>
    <w:rsid w:val="00970772"/>
    <w:rsid w:val="00971894"/>
    <w:rsid w:val="009754B3"/>
    <w:rsid w:val="00975B17"/>
    <w:rsid w:val="00982D4B"/>
    <w:rsid w:val="00983211"/>
    <w:rsid w:val="00985F79"/>
    <w:rsid w:val="00986881"/>
    <w:rsid w:val="00986C5B"/>
    <w:rsid w:val="00987EC8"/>
    <w:rsid w:val="009906B0"/>
    <w:rsid w:val="00997442"/>
    <w:rsid w:val="009A07D4"/>
    <w:rsid w:val="009A509A"/>
    <w:rsid w:val="009A7F30"/>
    <w:rsid w:val="009B55CB"/>
    <w:rsid w:val="009B6711"/>
    <w:rsid w:val="009C6818"/>
    <w:rsid w:val="009D0990"/>
    <w:rsid w:val="009D0B1D"/>
    <w:rsid w:val="009D5706"/>
    <w:rsid w:val="009D681B"/>
    <w:rsid w:val="009D7D78"/>
    <w:rsid w:val="009F000F"/>
    <w:rsid w:val="009F1C5E"/>
    <w:rsid w:val="00A11998"/>
    <w:rsid w:val="00A17402"/>
    <w:rsid w:val="00A22A8E"/>
    <w:rsid w:val="00A318D6"/>
    <w:rsid w:val="00A339AC"/>
    <w:rsid w:val="00A405F8"/>
    <w:rsid w:val="00A45F5D"/>
    <w:rsid w:val="00A64503"/>
    <w:rsid w:val="00A65ABF"/>
    <w:rsid w:val="00A80F52"/>
    <w:rsid w:val="00A869E1"/>
    <w:rsid w:val="00A91CC3"/>
    <w:rsid w:val="00A97C2B"/>
    <w:rsid w:val="00AA5C6A"/>
    <w:rsid w:val="00AB4F95"/>
    <w:rsid w:val="00AC52D0"/>
    <w:rsid w:val="00AD1128"/>
    <w:rsid w:val="00AD30AD"/>
    <w:rsid w:val="00AD3136"/>
    <w:rsid w:val="00AD41E0"/>
    <w:rsid w:val="00AE0427"/>
    <w:rsid w:val="00AE278C"/>
    <w:rsid w:val="00AE4050"/>
    <w:rsid w:val="00AE5A85"/>
    <w:rsid w:val="00AE69B8"/>
    <w:rsid w:val="00AF5B67"/>
    <w:rsid w:val="00AF5EFF"/>
    <w:rsid w:val="00B055E4"/>
    <w:rsid w:val="00B15900"/>
    <w:rsid w:val="00B162F9"/>
    <w:rsid w:val="00B1728E"/>
    <w:rsid w:val="00B17A6B"/>
    <w:rsid w:val="00B24848"/>
    <w:rsid w:val="00B2719F"/>
    <w:rsid w:val="00B27823"/>
    <w:rsid w:val="00B32FE7"/>
    <w:rsid w:val="00B37884"/>
    <w:rsid w:val="00B4199A"/>
    <w:rsid w:val="00B4322E"/>
    <w:rsid w:val="00B50241"/>
    <w:rsid w:val="00B53CFE"/>
    <w:rsid w:val="00B56730"/>
    <w:rsid w:val="00B64277"/>
    <w:rsid w:val="00B6645B"/>
    <w:rsid w:val="00B7274B"/>
    <w:rsid w:val="00B7510F"/>
    <w:rsid w:val="00B761F0"/>
    <w:rsid w:val="00B77A38"/>
    <w:rsid w:val="00B843AE"/>
    <w:rsid w:val="00B87168"/>
    <w:rsid w:val="00B94131"/>
    <w:rsid w:val="00B97321"/>
    <w:rsid w:val="00BA1D3A"/>
    <w:rsid w:val="00BA2CD0"/>
    <w:rsid w:val="00BA2EEE"/>
    <w:rsid w:val="00BA3B55"/>
    <w:rsid w:val="00BA3EDA"/>
    <w:rsid w:val="00BA6FFD"/>
    <w:rsid w:val="00BA7EF0"/>
    <w:rsid w:val="00BB5C70"/>
    <w:rsid w:val="00BC753B"/>
    <w:rsid w:val="00BD0F08"/>
    <w:rsid w:val="00BD13D6"/>
    <w:rsid w:val="00BD1D9B"/>
    <w:rsid w:val="00BF11FB"/>
    <w:rsid w:val="00BF1623"/>
    <w:rsid w:val="00BF1B01"/>
    <w:rsid w:val="00BF66F2"/>
    <w:rsid w:val="00BF6828"/>
    <w:rsid w:val="00C15243"/>
    <w:rsid w:val="00C16CD2"/>
    <w:rsid w:val="00C213C5"/>
    <w:rsid w:val="00C23DF5"/>
    <w:rsid w:val="00C31C15"/>
    <w:rsid w:val="00C35754"/>
    <w:rsid w:val="00C4085D"/>
    <w:rsid w:val="00C450EB"/>
    <w:rsid w:val="00C45518"/>
    <w:rsid w:val="00C52A84"/>
    <w:rsid w:val="00C56270"/>
    <w:rsid w:val="00C57AEB"/>
    <w:rsid w:val="00C57D32"/>
    <w:rsid w:val="00C622F6"/>
    <w:rsid w:val="00C672A2"/>
    <w:rsid w:val="00C72C21"/>
    <w:rsid w:val="00C83A05"/>
    <w:rsid w:val="00C8533E"/>
    <w:rsid w:val="00C856EA"/>
    <w:rsid w:val="00C85AA3"/>
    <w:rsid w:val="00C9516C"/>
    <w:rsid w:val="00C97DA3"/>
    <w:rsid w:val="00CA1AD5"/>
    <w:rsid w:val="00CA1F94"/>
    <w:rsid w:val="00CA383B"/>
    <w:rsid w:val="00CA3919"/>
    <w:rsid w:val="00CB3404"/>
    <w:rsid w:val="00CB5EEC"/>
    <w:rsid w:val="00CC3960"/>
    <w:rsid w:val="00CD6089"/>
    <w:rsid w:val="00CE2620"/>
    <w:rsid w:val="00CE36AF"/>
    <w:rsid w:val="00CF056E"/>
    <w:rsid w:val="00CF0A5E"/>
    <w:rsid w:val="00CF13AB"/>
    <w:rsid w:val="00CF4D6F"/>
    <w:rsid w:val="00CF7E18"/>
    <w:rsid w:val="00D01801"/>
    <w:rsid w:val="00D04FE9"/>
    <w:rsid w:val="00D15E60"/>
    <w:rsid w:val="00D24358"/>
    <w:rsid w:val="00D24C4F"/>
    <w:rsid w:val="00D312FB"/>
    <w:rsid w:val="00D3460D"/>
    <w:rsid w:val="00D36B76"/>
    <w:rsid w:val="00D377CA"/>
    <w:rsid w:val="00D42803"/>
    <w:rsid w:val="00D4441C"/>
    <w:rsid w:val="00D51BCE"/>
    <w:rsid w:val="00D657C7"/>
    <w:rsid w:val="00D66C19"/>
    <w:rsid w:val="00D74CFE"/>
    <w:rsid w:val="00D76153"/>
    <w:rsid w:val="00D77DB2"/>
    <w:rsid w:val="00D9237D"/>
    <w:rsid w:val="00DA7B26"/>
    <w:rsid w:val="00DB27E2"/>
    <w:rsid w:val="00DB5DAD"/>
    <w:rsid w:val="00DC18F9"/>
    <w:rsid w:val="00DC1F06"/>
    <w:rsid w:val="00DC293F"/>
    <w:rsid w:val="00DC391C"/>
    <w:rsid w:val="00DD05E7"/>
    <w:rsid w:val="00DD7977"/>
    <w:rsid w:val="00DE26E5"/>
    <w:rsid w:val="00DF0CB7"/>
    <w:rsid w:val="00DF1764"/>
    <w:rsid w:val="00DF6589"/>
    <w:rsid w:val="00E02BD3"/>
    <w:rsid w:val="00E0395B"/>
    <w:rsid w:val="00E03B31"/>
    <w:rsid w:val="00E06B6A"/>
    <w:rsid w:val="00E11270"/>
    <w:rsid w:val="00E15E0B"/>
    <w:rsid w:val="00E1601C"/>
    <w:rsid w:val="00E17397"/>
    <w:rsid w:val="00E23948"/>
    <w:rsid w:val="00E27774"/>
    <w:rsid w:val="00E3027F"/>
    <w:rsid w:val="00E35EF0"/>
    <w:rsid w:val="00E365FF"/>
    <w:rsid w:val="00E3789B"/>
    <w:rsid w:val="00E4587A"/>
    <w:rsid w:val="00E4629A"/>
    <w:rsid w:val="00E5164F"/>
    <w:rsid w:val="00E52670"/>
    <w:rsid w:val="00E543E3"/>
    <w:rsid w:val="00E56429"/>
    <w:rsid w:val="00E6006E"/>
    <w:rsid w:val="00E61B15"/>
    <w:rsid w:val="00E62793"/>
    <w:rsid w:val="00E662C6"/>
    <w:rsid w:val="00E673D2"/>
    <w:rsid w:val="00E70587"/>
    <w:rsid w:val="00E717FA"/>
    <w:rsid w:val="00E85414"/>
    <w:rsid w:val="00E857D1"/>
    <w:rsid w:val="00E949EA"/>
    <w:rsid w:val="00EA2130"/>
    <w:rsid w:val="00EA522B"/>
    <w:rsid w:val="00EB51AB"/>
    <w:rsid w:val="00EB628E"/>
    <w:rsid w:val="00ED7FDF"/>
    <w:rsid w:val="00EE08FB"/>
    <w:rsid w:val="00EE54BF"/>
    <w:rsid w:val="00F00F8D"/>
    <w:rsid w:val="00F0423B"/>
    <w:rsid w:val="00F07160"/>
    <w:rsid w:val="00F11147"/>
    <w:rsid w:val="00F22175"/>
    <w:rsid w:val="00F30D29"/>
    <w:rsid w:val="00F32373"/>
    <w:rsid w:val="00F367D6"/>
    <w:rsid w:val="00F42B93"/>
    <w:rsid w:val="00F548F2"/>
    <w:rsid w:val="00F614FE"/>
    <w:rsid w:val="00F63D21"/>
    <w:rsid w:val="00F63E5C"/>
    <w:rsid w:val="00F64EDE"/>
    <w:rsid w:val="00F72B93"/>
    <w:rsid w:val="00F74BB5"/>
    <w:rsid w:val="00F833E9"/>
    <w:rsid w:val="00F84DF3"/>
    <w:rsid w:val="00F85634"/>
    <w:rsid w:val="00F9098B"/>
    <w:rsid w:val="00F90D18"/>
    <w:rsid w:val="00F932DD"/>
    <w:rsid w:val="00FA24A7"/>
    <w:rsid w:val="00FB1FDA"/>
    <w:rsid w:val="00FB2D3A"/>
    <w:rsid w:val="00FB3C97"/>
    <w:rsid w:val="00FB3D8A"/>
    <w:rsid w:val="00FC1E3A"/>
    <w:rsid w:val="00FC3833"/>
    <w:rsid w:val="00FC6B83"/>
    <w:rsid w:val="00FD5344"/>
    <w:rsid w:val="00FE23BE"/>
    <w:rsid w:val="00FF0BD6"/>
    <w:rsid w:val="00FF15DF"/>
    <w:rsid w:val="00FF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F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n Char Char,fn Char1,Footnote Text Char2 Char Char,Footnote Text Char1 Char Char Char,Footnote Text Char Char Char Char Char,fn Char Char Char Char Char,fn Char1 Char Char Char,F,FT,FT Char1"/>
    <w:basedOn w:val="Normal"/>
    <w:link w:val="FootnoteTextChar"/>
    <w:uiPriority w:val="40"/>
    <w:unhideWhenUsed/>
    <w:rsid w:val="00902DFA"/>
    <w:pPr>
      <w:spacing w:after="0" w:line="240" w:lineRule="auto"/>
    </w:pPr>
    <w:rPr>
      <w:sz w:val="20"/>
      <w:szCs w:val="20"/>
    </w:rPr>
  </w:style>
  <w:style w:type="character" w:customStyle="1" w:styleId="FootnoteTextChar">
    <w:name w:val="Footnote Text Char"/>
    <w:aliases w:val="fn Char,Footnote Text Char1 Char,Footnote Text Char Char Char,fn Char Char Char,fn Char1 Char,Footnote Text Char2 Char Char Char,Footnote Text Char1 Char Char Char Char,Footnote Text Char Char Char Char Char Char,F Char,FT Char"/>
    <w:basedOn w:val="DefaultParagraphFont"/>
    <w:link w:val="FootnoteText"/>
    <w:uiPriority w:val="40"/>
    <w:rsid w:val="00902DFA"/>
    <w:rPr>
      <w:sz w:val="20"/>
      <w:szCs w:val="20"/>
    </w:rPr>
  </w:style>
  <w:style w:type="character" w:styleId="FootnoteReference">
    <w:name w:val="footnote reference"/>
    <w:basedOn w:val="DefaultParagraphFont"/>
    <w:uiPriority w:val="99"/>
    <w:semiHidden/>
    <w:unhideWhenUsed/>
    <w:rsid w:val="00902DFA"/>
    <w:rPr>
      <w:vertAlign w:val="superscript"/>
    </w:rPr>
  </w:style>
  <w:style w:type="paragraph" w:customStyle="1" w:styleId="TimeNewRoman">
    <w:name w:val="Time New Roman"/>
    <w:basedOn w:val="NoSpacing"/>
    <w:qFormat/>
    <w:rsid w:val="00902DFA"/>
    <w:rPr>
      <w:rFonts w:ascii="Times New Roman" w:hAnsi="Times New Roman"/>
      <w:sz w:val="24"/>
    </w:rPr>
  </w:style>
  <w:style w:type="paragraph" w:styleId="NoSpacing">
    <w:name w:val="No Spacing"/>
    <w:uiPriority w:val="1"/>
    <w:qFormat/>
    <w:rsid w:val="00902DFA"/>
    <w:pPr>
      <w:spacing w:after="0" w:line="240" w:lineRule="auto"/>
    </w:pPr>
  </w:style>
  <w:style w:type="table" w:styleId="TableGrid">
    <w:name w:val="Table Grid"/>
    <w:basedOn w:val="TableNormal"/>
    <w:uiPriority w:val="59"/>
    <w:rsid w:val="0025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C69"/>
    <w:rPr>
      <w:sz w:val="16"/>
      <w:szCs w:val="16"/>
    </w:rPr>
  </w:style>
  <w:style w:type="paragraph" w:styleId="CommentText">
    <w:name w:val="annotation text"/>
    <w:basedOn w:val="Normal"/>
    <w:link w:val="CommentTextChar"/>
    <w:uiPriority w:val="99"/>
    <w:unhideWhenUsed/>
    <w:rsid w:val="00255C69"/>
    <w:pPr>
      <w:spacing w:line="240" w:lineRule="auto"/>
    </w:pPr>
    <w:rPr>
      <w:sz w:val="20"/>
      <w:szCs w:val="20"/>
    </w:rPr>
  </w:style>
  <w:style w:type="character" w:customStyle="1" w:styleId="CommentTextChar">
    <w:name w:val="Comment Text Char"/>
    <w:basedOn w:val="DefaultParagraphFont"/>
    <w:link w:val="CommentText"/>
    <w:uiPriority w:val="99"/>
    <w:rsid w:val="00255C69"/>
    <w:rPr>
      <w:sz w:val="20"/>
      <w:szCs w:val="20"/>
    </w:rPr>
  </w:style>
  <w:style w:type="paragraph" w:styleId="CommentSubject">
    <w:name w:val="annotation subject"/>
    <w:basedOn w:val="CommentText"/>
    <w:next w:val="CommentText"/>
    <w:link w:val="CommentSubjectChar"/>
    <w:uiPriority w:val="99"/>
    <w:semiHidden/>
    <w:unhideWhenUsed/>
    <w:rsid w:val="00255C69"/>
    <w:rPr>
      <w:b/>
      <w:bCs/>
    </w:rPr>
  </w:style>
  <w:style w:type="character" w:customStyle="1" w:styleId="CommentSubjectChar">
    <w:name w:val="Comment Subject Char"/>
    <w:basedOn w:val="CommentTextChar"/>
    <w:link w:val="CommentSubject"/>
    <w:uiPriority w:val="99"/>
    <w:semiHidden/>
    <w:rsid w:val="00255C69"/>
    <w:rPr>
      <w:b/>
      <w:bCs/>
      <w:sz w:val="20"/>
      <w:szCs w:val="20"/>
    </w:rPr>
  </w:style>
  <w:style w:type="paragraph" w:styleId="BalloonText">
    <w:name w:val="Balloon Text"/>
    <w:basedOn w:val="Normal"/>
    <w:link w:val="BalloonTextChar"/>
    <w:uiPriority w:val="99"/>
    <w:semiHidden/>
    <w:unhideWhenUsed/>
    <w:rsid w:val="0025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69"/>
    <w:rPr>
      <w:rFonts w:ascii="Tahoma" w:hAnsi="Tahoma" w:cs="Tahoma"/>
      <w:sz w:val="16"/>
      <w:szCs w:val="16"/>
    </w:rPr>
  </w:style>
  <w:style w:type="paragraph" w:styleId="Header">
    <w:name w:val="header"/>
    <w:basedOn w:val="Normal"/>
    <w:link w:val="HeaderChar"/>
    <w:uiPriority w:val="99"/>
    <w:unhideWhenUsed/>
    <w:rsid w:val="0025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69"/>
  </w:style>
  <w:style w:type="paragraph" w:styleId="Footer">
    <w:name w:val="footer"/>
    <w:basedOn w:val="Normal"/>
    <w:link w:val="FooterChar"/>
    <w:uiPriority w:val="99"/>
    <w:unhideWhenUsed/>
    <w:rsid w:val="0025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69"/>
  </w:style>
  <w:style w:type="table" w:customStyle="1" w:styleId="TableGrid1">
    <w:name w:val="Table Grid1"/>
    <w:basedOn w:val="TableNormal"/>
    <w:next w:val="TableGrid"/>
    <w:uiPriority w:val="59"/>
    <w:rsid w:val="0025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uiPriority w:val="1"/>
    <w:qFormat/>
    <w:rsid w:val="00027E5E"/>
    <w:pPr>
      <w:spacing w:after="240" w:line="240" w:lineRule="auto"/>
      <w:ind w:firstLine="720"/>
    </w:pPr>
    <w:rPr>
      <w:rFonts w:ascii="Times New Roman" w:eastAsia="Times New Roman" w:hAnsi="Times New Roman" w:cs="Arial"/>
      <w:sz w:val="24"/>
      <w:szCs w:val="24"/>
    </w:rPr>
  </w:style>
  <w:style w:type="paragraph" w:styleId="ListParagraph">
    <w:name w:val="List Paragraph"/>
    <w:basedOn w:val="Normal"/>
    <w:uiPriority w:val="34"/>
    <w:qFormat/>
    <w:rsid w:val="00C8533E"/>
    <w:pPr>
      <w:ind w:left="720"/>
      <w:contextualSpacing/>
    </w:pPr>
  </w:style>
  <w:style w:type="character" w:styleId="Hyperlink">
    <w:name w:val="Hyperlink"/>
    <w:basedOn w:val="DefaultParagraphFont"/>
    <w:uiPriority w:val="99"/>
    <w:semiHidden/>
    <w:unhideWhenUsed/>
    <w:rsid w:val="004C698C"/>
    <w:rPr>
      <w:color w:val="0000FF"/>
      <w:u w:val="single"/>
    </w:rPr>
  </w:style>
  <w:style w:type="paragraph" w:styleId="Revision">
    <w:name w:val="Revision"/>
    <w:hidden/>
    <w:uiPriority w:val="99"/>
    <w:semiHidden/>
    <w:rsid w:val="00533DB1"/>
    <w:pPr>
      <w:spacing w:after="0" w:line="240" w:lineRule="auto"/>
    </w:pPr>
  </w:style>
  <w:style w:type="paragraph" w:styleId="EndnoteText">
    <w:name w:val="endnote text"/>
    <w:basedOn w:val="Normal"/>
    <w:link w:val="EndnoteTextChar"/>
    <w:uiPriority w:val="99"/>
    <w:semiHidden/>
    <w:unhideWhenUsed/>
    <w:rsid w:val="00AD3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136"/>
    <w:rPr>
      <w:sz w:val="20"/>
      <w:szCs w:val="20"/>
    </w:rPr>
  </w:style>
  <w:style w:type="character" w:styleId="EndnoteReference">
    <w:name w:val="endnote reference"/>
    <w:basedOn w:val="DefaultParagraphFont"/>
    <w:uiPriority w:val="99"/>
    <w:semiHidden/>
    <w:unhideWhenUsed/>
    <w:rsid w:val="00AD31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F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n Char Char,fn Char1,Footnote Text Char2 Char Char,Footnote Text Char1 Char Char Char,Footnote Text Char Char Char Char Char,fn Char Char Char Char Char,fn Char1 Char Char Char,F,FT,FT Char1"/>
    <w:basedOn w:val="Normal"/>
    <w:link w:val="FootnoteTextChar"/>
    <w:uiPriority w:val="40"/>
    <w:unhideWhenUsed/>
    <w:rsid w:val="00902DFA"/>
    <w:pPr>
      <w:spacing w:after="0" w:line="240" w:lineRule="auto"/>
    </w:pPr>
    <w:rPr>
      <w:sz w:val="20"/>
      <w:szCs w:val="20"/>
    </w:rPr>
  </w:style>
  <w:style w:type="character" w:customStyle="1" w:styleId="FootnoteTextChar">
    <w:name w:val="Footnote Text Char"/>
    <w:aliases w:val="fn Char,Footnote Text Char1 Char,Footnote Text Char Char Char,fn Char Char Char,fn Char1 Char,Footnote Text Char2 Char Char Char,Footnote Text Char1 Char Char Char Char,Footnote Text Char Char Char Char Char Char,F Char,FT Char"/>
    <w:basedOn w:val="DefaultParagraphFont"/>
    <w:link w:val="FootnoteText"/>
    <w:uiPriority w:val="40"/>
    <w:rsid w:val="00902DFA"/>
    <w:rPr>
      <w:sz w:val="20"/>
      <w:szCs w:val="20"/>
    </w:rPr>
  </w:style>
  <w:style w:type="character" w:styleId="FootnoteReference">
    <w:name w:val="footnote reference"/>
    <w:basedOn w:val="DefaultParagraphFont"/>
    <w:uiPriority w:val="99"/>
    <w:semiHidden/>
    <w:unhideWhenUsed/>
    <w:rsid w:val="00902DFA"/>
    <w:rPr>
      <w:vertAlign w:val="superscript"/>
    </w:rPr>
  </w:style>
  <w:style w:type="paragraph" w:customStyle="1" w:styleId="TimeNewRoman">
    <w:name w:val="Time New Roman"/>
    <w:basedOn w:val="NoSpacing"/>
    <w:qFormat/>
    <w:rsid w:val="00902DFA"/>
    <w:rPr>
      <w:rFonts w:ascii="Times New Roman" w:hAnsi="Times New Roman"/>
      <w:sz w:val="24"/>
    </w:rPr>
  </w:style>
  <w:style w:type="paragraph" w:styleId="NoSpacing">
    <w:name w:val="No Spacing"/>
    <w:uiPriority w:val="1"/>
    <w:qFormat/>
    <w:rsid w:val="00902DFA"/>
    <w:pPr>
      <w:spacing w:after="0" w:line="240" w:lineRule="auto"/>
    </w:pPr>
  </w:style>
  <w:style w:type="table" w:styleId="TableGrid">
    <w:name w:val="Table Grid"/>
    <w:basedOn w:val="TableNormal"/>
    <w:uiPriority w:val="59"/>
    <w:rsid w:val="0025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C69"/>
    <w:rPr>
      <w:sz w:val="16"/>
      <w:szCs w:val="16"/>
    </w:rPr>
  </w:style>
  <w:style w:type="paragraph" w:styleId="CommentText">
    <w:name w:val="annotation text"/>
    <w:basedOn w:val="Normal"/>
    <w:link w:val="CommentTextChar"/>
    <w:uiPriority w:val="99"/>
    <w:unhideWhenUsed/>
    <w:rsid w:val="00255C69"/>
    <w:pPr>
      <w:spacing w:line="240" w:lineRule="auto"/>
    </w:pPr>
    <w:rPr>
      <w:sz w:val="20"/>
      <w:szCs w:val="20"/>
    </w:rPr>
  </w:style>
  <w:style w:type="character" w:customStyle="1" w:styleId="CommentTextChar">
    <w:name w:val="Comment Text Char"/>
    <w:basedOn w:val="DefaultParagraphFont"/>
    <w:link w:val="CommentText"/>
    <w:uiPriority w:val="99"/>
    <w:rsid w:val="00255C69"/>
    <w:rPr>
      <w:sz w:val="20"/>
      <w:szCs w:val="20"/>
    </w:rPr>
  </w:style>
  <w:style w:type="paragraph" w:styleId="CommentSubject">
    <w:name w:val="annotation subject"/>
    <w:basedOn w:val="CommentText"/>
    <w:next w:val="CommentText"/>
    <w:link w:val="CommentSubjectChar"/>
    <w:uiPriority w:val="99"/>
    <w:semiHidden/>
    <w:unhideWhenUsed/>
    <w:rsid w:val="00255C69"/>
    <w:rPr>
      <w:b/>
      <w:bCs/>
    </w:rPr>
  </w:style>
  <w:style w:type="character" w:customStyle="1" w:styleId="CommentSubjectChar">
    <w:name w:val="Comment Subject Char"/>
    <w:basedOn w:val="CommentTextChar"/>
    <w:link w:val="CommentSubject"/>
    <w:uiPriority w:val="99"/>
    <w:semiHidden/>
    <w:rsid w:val="00255C69"/>
    <w:rPr>
      <w:b/>
      <w:bCs/>
      <w:sz w:val="20"/>
      <w:szCs w:val="20"/>
    </w:rPr>
  </w:style>
  <w:style w:type="paragraph" w:styleId="BalloonText">
    <w:name w:val="Balloon Text"/>
    <w:basedOn w:val="Normal"/>
    <w:link w:val="BalloonTextChar"/>
    <w:uiPriority w:val="99"/>
    <w:semiHidden/>
    <w:unhideWhenUsed/>
    <w:rsid w:val="00255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C69"/>
    <w:rPr>
      <w:rFonts w:ascii="Tahoma" w:hAnsi="Tahoma" w:cs="Tahoma"/>
      <w:sz w:val="16"/>
      <w:szCs w:val="16"/>
    </w:rPr>
  </w:style>
  <w:style w:type="paragraph" w:styleId="Header">
    <w:name w:val="header"/>
    <w:basedOn w:val="Normal"/>
    <w:link w:val="HeaderChar"/>
    <w:uiPriority w:val="99"/>
    <w:unhideWhenUsed/>
    <w:rsid w:val="00255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C69"/>
  </w:style>
  <w:style w:type="paragraph" w:styleId="Footer">
    <w:name w:val="footer"/>
    <w:basedOn w:val="Normal"/>
    <w:link w:val="FooterChar"/>
    <w:uiPriority w:val="99"/>
    <w:unhideWhenUsed/>
    <w:rsid w:val="00255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C69"/>
  </w:style>
  <w:style w:type="table" w:customStyle="1" w:styleId="TableGrid1">
    <w:name w:val="Table Grid1"/>
    <w:basedOn w:val="TableNormal"/>
    <w:next w:val="TableGrid"/>
    <w:uiPriority w:val="59"/>
    <w:rsid w:val="0025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uiPriority w:val="1"/>
    <w:qFormat/>
    <w:rsid w:val="00027E5E"/>
    <w:pPr>
      <w:spacing w:after="240" w:line="240" w:lineRule="auto"/>
      <w:ind w:firstLine="720"/>
    </w:pPr>
    <w:rPr>
      <w:rFonts w:ascii="Times New Roman" w:eastAsia="Times New Roman" w:hAnsi="Times New Roman" w:cs="Arial"/>
      <w:sz w:val="24"/>
      <w:szCs w:val="24"/>
    </w:rPr>
  </w:style>
  <w:style w:type="paragraph" w:styleId="ListParagraph">
    <w:name w:val="List Paragraph"/>
    <w:basedOn w:val="Normal"/>
    <w:uiPriority w:val="34"/>
    <w:qFormat/>
    <w:rsid w:val="00C8533E"/>
    <w:pPr>
      <w:ind w:left="720"/>
      <w:contextualSpacing/>
    </w:pPr>
  </w:style>
  <w:style w:type="character" w:styleId="Hyperlink">
    <w:name w:val="Hyperlink"/>
    <w:basedOn w:val="DefaultParagraphFont"/>
    <w:uiPriority w:val="99"/>
    <w:semiHidden/>
    <w:unhideWhenUsed/>
    <w:rsid w:val="004C698C"/>
    <w:rPr>
      <w:color w:val="0000FF"/>
      <w:u w:val="single"/>
    </w:rPr>
  </w:style>
  <w:style w:type="paragraph" w:styleId="Revision">
    <w:name w:val="Revision"/>
    <w:hidden/>
    <w:uiPriority w:val="99"/>
    <w:semiHidden/>
    <w:rsid w:val="00533DB1"/>
    <w:pPr>
      <w:spacing w:after="0" w:line="240" w:lineRule="auto"/>
    </w:pPr>
  </w:style>
  <w:style w:type="paragraph" w:styleId="EndnoteText">
    <w:name w:val="endnote text"/>
    <w:basedOn w:val="Normal"/>
    <w:link w:val="EndnoteTextChar"/>
    <w:uiPriority w:val="99"/>
    <w:semiHidden/>
    <w:unhideWhenUsed/>
    <w:rsid w:val="00AD31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3136"/>
    <w:rPr>
      <w:sz w:val="20"/>
      <w:szCs w:val="20"/>
    </w:rPr>
  </w:style>
  <w:style w:type="character" w:styleId="EndnoteReference">
    <w:name w:val="endnote reference"/>
    <w:basedOn w:val="DefaultParagraphFont"/>
    <w:uiPriority w:val="99"/>
    <w:semiHidden/>
    <w:unhideWhenUsed/>
    <w:rsid w:val="00AD3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1524">
      <w:bodyDiv w:val="1"/>
      <w:marLeft w:val="0"/>
      <w:marRight w:val="0"/>
      <w:marTop w:val="0"/>
      <w:marBottom w:val="0"/>
      <w:divBdr>
        <w:top w:val="none" w:sz="0" w:space="0" w:color="auto"/>
        <w:left w:val="none" w:sz="0" w:space="0" w:color="auto"/>
        <w:bottom w:val="none" w:sz="0" w:space="0" w:color="auto"/>
        <w:right w:val="none" w:sz="0" w:space="0" w:color="auto"/>
      </w:divBdr>
    </w:div>
    <w:div w:id="164783122">
      <w:bodyDiv w:val="1"/>
      <w:marLeft w:val="0"/>
      <w:marRight w:val="0"/>
      <w:marTop w:val="0"/>
      <w:marBottom w:val="0"/>
      <w:divBdr>
        <w:top w:val="none" w:sz="0" w:space="0" w:color="auto"/>
        <w:left w:val="none" w:sz="0" w:space="0" w:color="auto"/>
        <w:bottom w:val="none" w:sz="0" w:space="0" w:color="auto"/>
        <w:right w:val="none" w:sz="0" w:space="0" w:color="auto"/>
      </w:divBdr>
    </w:div>
    <w:div w:id="9621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1B67-2ECF-4B86-8FC5-BCC83A98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51</Pages>
  <Words>19022</Words>
  <Characters>108431</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E. Abrams</dc:creator>
  <cp:lastModifiedBy>Howard E. Abrams</cp:lastModifiedBy>
  <cp:revision>55</cp:revision>
  <cp:lastPrinted>2015-08-12T15:11:00Z</cp:lastPrinted>
  <dcterms:created xsi:type="dcterms:W3CDTF">2015-08-12T17:44:00Z</dcterms:created>
  <dcterms:modified xsi:type="dcterms:W3CDTF">2015-09-08T05:20:00Z</dcterms:modified>
</cp:coreProperties>
</file>